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53BFA" w14:textId="2270EC0F" w:rsidR="00E80180" w:rsidRPr="00EC6D82" w:rsidRDefault="00E3437B" w:rsidP="00E80180">
      <w:pPr>
        <w:spacing w:after="0"/>
        <w:jc w:val="right"/>
        <w:rPr>
          <w:i/>
          <w:sz w:val="18"/>
          <w:szCs w:val="18"/>
        </w:rPr>
      </w:pPr>
      <w:r>
        <w:rPr>
          <w:i/>
          <w:sz w:val="18"/>
          <w:szCs w:val="18"/>
        </w:rPr>
        <w:t>Załącznik do U</w:t>
      </w:r>
      <w:r w:rsidR="00E80180">
        <w:rPr>
          <w:i/>
          <w:sz w:val="18"/>
          <w:szCs w:val="18"/>
        </w:rPr>
        <w:t xml:space="preserve">chwały nr </w:t>
      </w:r>
      <w:r>
        <w:rPr>
          <w:i/>
          <w:sz w:val="18"/>
          <w:szCs w:val="18"/>
        </w:rPr>
        <w:t>06</w:t>
      </w:r>
      <w:r w:rsidR="00EA1895">
        <w:rPr>
          <w:i/>
          <w:sz w:val="18"/>
          <w:szCs w:val="18"/>
        </w:rPr>
        <w:t>/</w:t>
      </w:r>
      <w:r>
        <w:rPr>
          <w:i/>
          <w:sz w:val="18"/>
          <w:szCs w:val="18"/>
        </w:rPr>
        <w:t>20</w:t>
      </w:r>
      <w:r w:rsidR="00EA1895">
        <w:rPr>
          <w:i/>
          <w:sz w:val="18"/>
          <w:szCs w:val="18"/>
        </w:rPr>
        <w:t>18</w:t>
      </w:r>
    </w:p>
    <w:p w14:paraId="7AAADF80" w14:textId="73088C2D" w:rsidR="00E80180" w:rsidRPr="00EC6D82" w:rsidRDefault="00E80180" w:rsidP="00E80180">
      <w:pPr>
        <w:spacing w:after="0"/>
        <w:jc w:val="right"/>
        <w:rPr>
          <w:i/>
          <w:sz w:val="18"/>
          <w:szCs w:val="18"/>
        </w:rPr>
      </w:pPr>
      <w:r w:rsidRPr="00EC6D82">
        <w:rPr>
          <w:i/>
          <w:sz w:val="18"/>
          <w:szCs w:val="18"/>
        </w:rPr>
        <w:t>Zarządu Stowarzyszeni</w:t>
      </w:r>
      <w:r w:rsidR="00E3437B">
        <w:rPr>
          <w:i/>
          <w:sz w:val="18"/>
          <w:szCs w:val="18"/>
        </w:rPr>
        <w:t>a Zielony Pierścień Tarnowa</w:t>
      </w:r>
    </w:p>
    <w:p w14:paraId="084D311B" w14:textId="7B5745C7" w:rsidR="00E80180" w:rsidRPr="00EC6D82" w:rsidRDefault="00E80180" w:rsidP="00E80180">
      <w:pPr>
        <w:spacing w:after="0"/>
        <w:jc w:val="right"/>
        <w:rPr>
          <w:ins w:id="0" w:author="m" w:date="2016-11-10T12:59:00Z"/>
          <w:i/>
          <w:sz w:val="18"/>
          <w:szCs w:val="18"/>
        </w:rPr>
      </w:pPr>
      <w:r>
        <w:rPr>
          <w:i/>
          <w:sz w:val="18"/>
          <w:szCs w:val="18"/>
        </w:rPr>
        <w:t xml:space="preserve">z </w:t>
      </w:r>
      <w:r w:rsidR="00334B8E">
        <w:rPr>
          <w:i/>
          <w:sz w:val="18"/>
          <w:szCs w:val="18"/>
        </w:rPr>
        <w:t>11.05</w:t>
      </w:r>
      <w:r w:rsidR="00EA1895">
        <w:rPr>
          <w:i/>
          <w:sz w:val="18"/>
          <w:szCs w:val="18"/>
        </w:rPr>
        <w:t>.2018r.</w:t>
      </w:r>
    </w:p>
    <w:p w14:paraId="205B1801" w14:textId="77777777" w:rsidR="00C92ADB" w:rsidRDefault="00C92ADB" w:rsidP="002775F6">
      <w:pPr>
        <w:jc w:val="center"/>
        <w:rPr>
          <w:b/>
          <w:sz w:val="26"/>
          <w:szCs w:val="26"/>
        </w:rPr>
      </w:pPr>
    </w:p>
    <w:p w14:paraId="61B490DD" w14:textId="77777777" w:rsidR="00C92ADB" w:rsidRDefault="00C92ADB" w:rsidP="002775F6">
      <w:pPr>
        <w:jc w:val="center"/>
        <w:rPr>
          <w:b/>
          <w:sz w:val="26"/>
          <w:szCs w:val="26"/>
        </w:rPr>
      </w:pPr>
    </w:p>
    <w:p w14:paraId="67265875" w14:textId="77777777" w:rsidR="002775F6" w:rsidRPr="00AA1153" w:rsidRDefault="002775F6" w:rsidP="008E1CDD">
      <w:pPr>
        <w:spacing w:after="0" w:line="360" w:lineRule="auto"/>
        <w:jc w:val="center"/>
        <w:rPr>
          <w:b/>
          <w:sz w:val="26"/>
          <w:szCs w:val="26"/>
        </w:rPr>
      </w:pPr>
      <w:r w:rsidRPr="00AA1153">
        <w:rPr>
          <w:b/>
          <w:sz w:val="26"/>
          <w:szCs w:val="26"/>
        </w:rPr>
        <w:t>Procedura oceny i wyboru operacji własnych LGD</w:t>
      </w:r>
    </w:p>
    <w:p w14:paraId="451C691B" w14:textId="77777777" w:rsidR="002775F6" w:rsidRPr="00AA1153" w:rsidRDefault="002775F6" w:rsidP="008E1CDD">
      <w:pPr>
        <w:spacing w:after="0" w:line="360" w:lineRule="auto"/>
        <w:jc w:val="center"/>
        <w:rPr>
          <w:b/>
          <w:sz w:val="26"/>
          <w:szCs w:val="26"/>
        </w:rPr>
      </w:pPr>
      <w:r w:rsidRPr="00AA1153">
        <w:rPr>
          <w:b/>
          <w:sz w:val="26"/>
          <w:szCs w:val="26"/>
        </w:rPr>
        <w:t>w ramach poddziałania</w:t>
      </w:r>
    </w:p>
    <w:p w14:paraId="6DF8FA29" w14:textId="77777777" w:rsidR="002775F6" w:rsidRPr="00AA1153" w:rsidRDefault="002775F6" w:rsidP="008E1CDD">
      <w:pPr>
        <w:spacing w:after="0" w:line="360" w:lineRule="auto"/>
        <w:jc w:val="center"/>
        <w:rPr>
          <w:b/>
          <w:sz w:val="26"/>
          <w:szCs w:val="26"/>
        </w:rPr>
      </w:pPr>
      <w:r w:rsidRPr="00AA1153">
        <w:rPr>
          <w:b/>
          <w:sz w:val="26"/>
          <w:szCs w:val="26"/>
        </w:rPr>
        <w:t>„Wsparcie na wdrażanie operacji w ramach strategii rozwoju lokalnego kierowanego przez społeczność” objętego PROW 2014-2020</w:t>
      </w:r>
    </w:p>
    <w:p w14:paraId="03A1F06F" w14:textId="77777777" w:rsidR="002775F6" w:rsidRPr="00273F29" w:rsidRDefault="002775F6" w:rsidP="002775F6">
      <w:pPr>
        <w:jc w:val="both"/>
        <w:rPr>
          <w:rFonts w:cs="Verdana"/>
          <w:sz w:val="24"/>
          <w:szCs w:val="24"/>
        </w:rPr>
      </w:pPr>
    </w:p>
    <w:p w14:paraId="76917769" w14:textId="77777777" w:rsidR="002775F6" w:rsidRPr="00C92ADB" w:rsidRDefault="002775F6" w:rsidP="002775F6">
      <w:pPr>
        <w:pStyle w:val="Akapitzlist"/>
        <w:numPr>
          <w:ilvl w:val="0"/>
          <w:numId w:val="1"/>
        </w:numPr>
        <w:ind w:left="709"/>
        <w:jc w:val="both"/>
        <w:rPr>
          <w:rFonts w:cs="Verdana"/>
        </w:rPr>
      </w:pPr>
      <w:r w:rsidRPr="00C92ADB">
        <w:rPr>
          <w:rFonts w:cs="Verdana"/>
        </w:rPr>
        <w:t>SŁOWNICZEK</w:t>
      </w:r>
    </w:p>
    <w:p w14:paraId="459EF3FA" w14:textId="77777777" w:rsidR="002775F6" w:rsidRPr="00C92ADB" w:rsidRDefault="002775F6" w:rsidP="002775F6">
      <w:pPr>
        <w:spacing w:after="0"/>
        <w:jc w:val="both"/>
      </w:pPr>
      <w:r w:rsidRPr="00C92ADB">
        <w:t>Użyte w niniejszej procedurze zwroty oznaczają:</w:t>
      </w:r>
    </w:p>
    <w:p w14:paraId="6AE22A10" w14:textId="3AA637C5" w:rsidR="00E80180" w:rsidRPr="007244C8" w:rsidRDefault="002775F6" w:rsidP="00E80180">
      <w:pPr>
        <w:pStyle w:val="Akapitzlist"/>
        <w:numPr>
          <w:ilvl w:val="0"/>
          <w:numId w:val="2"/>
        </w:numPr>
        <w:ind w:left="426"/>
        <w:jc w:val="both"/>
      </w:pPr>
      <w:r w:rsidRPr="00C92ADB">
        <w:t xml:space="preserve">LGD – </w:t>
      </w:r>
      <w:r w:rsidR="00E3437B">
        <w:t>Stowarzyszenie- Zielony Pierścień Tarnowa</w:t>
      </w:r>
      <w:r w:rsidR="00E80180" w:rsidRPr="007244C8">
        <w:t>,</w:t>
      </w:r>
      <w:del w:id="1" w:author="m" w:date="2016-11-10T12:06:00Z">
        <w:r w:rsidR="00E80180" w:rsidRPr="007244C8" w:rsidDel="008D1702">
          <w:delText xml:space="preserve"> </w:delText>
        </w:r>
      </w:del>
    </w:p>
    <w:p w14:paraId="424D996A" w14:textId="735A50FF" w:rsidR="002775F6" w:rsidRPr="00C92ADB" w:rsidRDefault="002775F6" w:rsidP="002775F6">
      <w:pPr>
        <w:pStyle w:val="Akapitzlist"/>
        <w:numPr>
          <w:ilvl w:val="0"/>
          <w:numId w:val="2"/>
        </w:numPr>
        <w:ind w:left="426"/>
        <w:jc w:val="both"/>
      </w:pPr>
      <w:r w:rsidRPr="00C92ADB">
        <w:t>Zarząd – Zarząd LGD,</w:t>
      </w:r>
    </w:p>
    <w:p w14:paraId="36035325" w14:textId="77777777" w:rsidR="002775F6" w:rsidRPr="00C92ADB" w:rsidRDefault="002775F6" w:rsidP="002775F6">
      <w:pPr>
        <w:pStyle w:val="Akapitzlist"/>
        <w:numPr>
          <w:ilvl w:val="0"/>
          <w:numId w:val="2"/>
        </w:numPr>
        <w:ind w:left="426"/>
        <w:jc w:val="both"/>
      </w:pPr>
      <w:r w:rsidRPr="00C92ADB">
        <w:t>Rada – Rada LGD, organ decyzyjny, do którego wyłącznej kompetencji należy ocena i wybór operacji oraz ustalanie kwoty wsparcia,</w:t>
      </w:r>
    </w:p>
    <w:p w14:paraId="389991E7" w14:textId="77777777" w:rsidR="002775F6" w:rsidRPr="00C92ADB" w:rsidRDefault="002775F6" w:rsidP="002775F6">
      <w:pPr>
        <w:pStyle w:val="Akapitzlist"/>
        <w:numPr>
          <w:ilvl w:val="0"/>
          <w:numId w:val="2"/>
        </w:numPr>
        <w:ind w:left="426"/>
        <w:jc w:val="both"/>
      </w:pPr>
      <w:r w:rsidRPr="00C92ADB">
        <w:t>ZW – Zarząd Województwa Małopolskiego,</w:t>
      </w:r>
    </w:p>
    <w:p w14:paraId="767F0E20" w14:textId="77777777" w:rsidR="002775F6" w:rsidRPr="00C92ADB" w:rsidRDefault="002775F6" w:rsidP="002775F6">
      <w:pPr>
        <w:pStyle w:val="Akapitzlist"/>
        <w:numPr>
          <w:ilvl w:val="0"/>
          <w:numId w:val="2"/>
        </w:numPr>
        <w:ind w:left="426"/>
        <w:jc w:val="both"/>
      </w:pPr>
      <w:r w:rsidRPr="00C92ADB">
        <w:t>LSR – strategia rozwoju lokalnego kierowanego przez społeczność obowiązująca w LGD,</w:t>
      </w:r>
    </w:p>
    <w:p w14:paraId="034DDF35" w14:textId="77777777" w:rsidR="002775F6" w:rsidRPr="00C92ADB" w:rsidRDefault="002775F6" w:rsidP="002775F6">
      <w:pPr>
        <w:pStyle w:val="Akapitzlist"/>
        <w:numPr>
          <w:ilvl w:val="0"/>
          <w:numId w:val="2"/>
        </w:numPr>
        <w:ind w:left="426"/>
        <w:jc w:val="both"/>
      </w:pPr>
      <w:r w:rsidRPr="00C92ADB">
        <w:t xml:space="preserve">Operacja – operacja własna, której beneficjentem i realizatorem jest LGD, kluczowa dla osiągnięcia celów LSR i służąca dobru ogółu; </w:t>
      </w:r>
      <w:r w:rsidRPr="00C92ADB">
        <w:rPr>
          <w:rFonts w:cs="Verdana"/>
        </w:rPr>
        <w:t>ilekroć mowa o operacji, należy przez to rozumieć, stosownie do etapu realizacji niniejszej procedury, zarówno operację projektowaną do realizacji jako operacja własna, operację odpowiadającą swoim zakresem operacji własnej, którą zamierza realizować podmiot inny niż LGD, jak i operację własną wnioskowaną do ZW przez LGD,</w:t>
      </w:r>
    </w:p>
    <w:p w14:paraId="5D78B836" w14:textId="77777777" w:rsidR="002775F6" w:rsidRPr="00C92ADB" w:rsidRDefault="002775F6" w:rsidP="002775F6">
      <w:pPr>
        <w:pStyle w:val="Akapitzlist"/>
        <w:numPr>
          <w:ilvl w:val="0"/>
          <w:numId w:val="2"/>
        </w:numPr>
        <w:ind w:left="426"/>
        <w:jc w:val="both"/>
      </w:pPr>
      <w:r w:rsidRPr="00C92ADB">
        <w:t>Wykonawca – podmiot zgłaszający zamiar realizacji operacji,</w:t>
      </w:r>
    </w:p>
    <w:p w14:paraId="7B3FE627" w14:textId="77777777" w:rsidR="002775F6" w:rsidRPr="00C92ADB" w:rsidRDefault="002775F6" w:rsidP="002775F6">
      <w:pPr>
        <w:pStyle w:val="Akapitzlist"/>
        <w:numPr>
          <w:ilvl w:val="0"/>
          <w:numId w:val="2"/>
        </w:numPr>
        <w:ind w:left="426"/>
        <w:jc w:val="both"/>
      </w:pPr>
      <w:r w:rsidRPr="00C92ADB">
        <w:t>POP – Platforma Obsługi Projektów, za pośrednictwem której przeprowadzany jest nabór i dokonywana jest ocena operacji,</w:t>
      </w:r>
    </w:p>
    <w:p w14:paraId="5D6D64A5" w14:textId="77777777" w:rsidR="002775F6" w:rsidRPr="00C92ADB" w:rsidRDefault="002775F6" w:rsidP="002775F6">
      <w:pPr>
        <w:pStyle w:val="Akapitzlist"/>
        <w:numPr>
          <w:ilvl w:val="0"/>
          <w:numId w:val="2"/>
        </w:numPr>
        <w:spacing w:after="0"/>
        <w:ind w:left="426"/>
        <w:jc w:val="both"/>
      </w:pPr>
      <w:r w:rsidRPr="00C92ADB">
        <w:t xml:space="preserve">Ustawa RLKS – ustawa z dnia 20.02.2015r. o rozwoju lokalnym z udziałem lokalnej społeczności (Dz.U. 2015.378 z </w:t>
      </w:r>
      <w:proofErr w:type="spellStart"/>
      <w:r w:rsidRPr="00C92ADB">
        <w:t>późn</w:t>
      </w:r>
      <w:proofErr w:type="spellEnd"/>
      <w:r w:rsidRPr="00C92ADB">
        <w:t>. zm.),</w:t>
      </w:r>
    </w:p>
    <w:p w14:paraId="48BAFF28" w14:textId="77777777" w:rsidR="002775F6" w:rsidRPr="00C92ADB" w:rsidRDefault="002775F6" w:rsidP="002775F6">
      <w:pPr>
        <w:pStyle w:val="Akapitzlist"/>
        <w:numPr>
          <w:ilvl w:val="0"/>
          <w:numId w:val="2"/>
        </w:numPr>
        <w:spacing w:after="0"/>
        <w:ind w:left="426"/>
        <w:jc w:val="both"/>
        <w:rPr>
          <w:rFonts w:cs="Verdana"/>
        </w:rPr>
      </w:pPr>
      <w:r w:rsidRPr="00C92ADB">
        <w:t xml:space="preserve">Rozporządzenie o wdrażaniu LSR – </w:t>
      </w:r>
      <w:r w:rsidRPr="00C92ADB">
        <w:rPr>
          <w:rFonts w:cs="Verdana"/>
          <w:bCs/>
        </w:rPr>
        <w:t xml:space="preserve">Rozporządzenie </w:t>
      </w:r>
      <w:proofErr w:type="spellStart"/>
      <w:r w:rsidRPr="00C92ADB">
        <w:rPr>
          <w:rFonts w:cs="Verdana"/>
          <w:bCs/>
        </w:rPr>
        <w:t>MRiRW</w:t>
      </w:r>
      <w:proofErr w:type="spellEnd"/>
      <w:r w:rsidRPr="00C92ADB">
        <w:rPr>
          <w:rFonts w:cs="Verdana"/>
          <w:bCs/>
        </w:rPr>
        <w:t xml:space="preserve"> z dnia 24.09.2015r.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późn.zm.),</w:t>
      </w:r>
    </w:p>
    <w:p w14:paraId="48DB8CFA" w14:textId="77777777" w:rsidR="002775F6" w:rsidRPr="00C92ADB" w:rsidRDefault="002775F6" w:rsidP="002775F6">
      <w:pPr>
        <w:pStyle w:val="Akapitzlist"/>
        <w:numPr>
          <w:ilvl w:val="0"/>
          <w:numId w:val="2"/>
        </w:numPr>
        <w:spacing w:after="0"/>
        <w:ind w:left="426"/>
        <w:jc w:val="both"/>
        <w:rPr>
          <w:rFonts w:cs="Verdana"/>
        </w:rPr>
      </w:pPr>
      <w:r w:rsidRPr="00C92ADB">
        <w:rPr>
          <w:rFonts w:cstheme="minorHAnsi"/>
          <w:shd w:val="clear" w:color="auto" w:fill="FFFFFF"/>
        </w:rPr>
        <w:t>Zwykła większość głosów – większość osiągnięta, gdy więcej osób biorących udział w głosowaniu opowie się „za” niż „przeciw”; głosy wstrzymujące się nie są wliczane do wyniku głosowania; w przypadku równej liczby głosów „za” i „przeciw” wynik głosowania jest negatywny (brak większości).</w:t>
      </w:r>
    </w:p>
    <w:p w14:paraId="29BC3ECB" w14:textId="77777777" w:rsidR="00842D3F" w:rsidRPr="00C92ADB" w:rsidRDefault="00842D3F"/>
    <w:p w14:paraId="35C1C1C5" w14:textId="77777777" w:rsidR="002775F6" w:rsidRPr="00421D6F" w:rsidRDefault="002775F6" w:rsidP="002775F6">
      <w:pPr>
        <w:pStyle w:val="Akapitzlist"/>
        <w:numPr>
          <w:ilvl w:val="0"/>
          <w:numId w:val="1"/>
        </w:numPr>
        <w:ind w:left="709"/>
        <w:jc w:val="both"/>
        <w:rPr>
          <w:rFonts w:cs="Verdana"/>
          <w:b/>
        </w:rPr>
      </w:pPr>
      <w:r w:rsidRPr="00421D6F">
        <w:rPr>
          <w:rFonts w:cs="Verdana"/>
          <w:b/>
        </w:rPr>
        <w:t>OGŁOSZENIE ZAMIARU REALIZACJI OPERACJI WŁASNEJ</w:t>
      </w:r>
    </w:p>
    <w:p w14:paraId="65337C1B" w14:textId="77777777" w:rsidR="002775F6" w:rsidRPr="00C92ADB" w:rsidRDefault="002775F6" w:rsidP="002775F6">
      <w:pPr>
        <w:pStyle w:val="Akapitzlist"/>
        <w:ind w:left="709"/>
        <w:jc w:val="both"/>
        <w:rPr>
          <w:rFonts w:cs="Verdana"/>
        </w:rPr>
      </w:pPr>
    </w:p>
    <w:p w14:paraId="032CF3F9" w14:textId="77777777" w:rsidR="00F577E9" w:rsidRPr="00C92ADB" w:rsidRDefault="00F577E9" w:rsidP="002775F6">
      <w:pPr>
        <w:pStyle w:val="Akapitzlist"/>
        <w:numPr>
          <w:ilvl w:val="0"/>
          <w:numId w:val="3"/>
        </w:numPr>
        <w:jc w:val="both"/>
        <w:rPr>
          <w:rFonts w:cs="Verdana"/>
        </w:rPr>
      </w:pPr>
      <w:r w:rsidRPr="00C92ADB">
        <w:rPr>
          <w:rFonts w:cs="Verdana"/>
        </w:rPr>
        <w:t>Rea</w:t>
      </w:r>
      <w:r w:rsidR="007F1493" w:rsidRPr="00C92ADB">
        <w:rPr>
          <w:rFonts w:cs="Verdana"/>
        </w:rPr>
        <w:t>lizację operacji planuje Zarząd ustalając jedno</w:t>
      </w:r>
      <w:r w:rsidR="00383CAA" w:rsidRPr="00C92ADB">
        <w:rPr>
          <w:rFonts w:cs="Verdana"/>
        </w:rPr>
        <w:t>cześnie treść informacji, o której mowa w pkt II.2.</w:t>
      </w:r>
      <w:r w:rsidRPr="00C92ADB">
        <w:rPr>
          <w:rFonts w:cs="Verdana"/>
        </w:rPr>
        <w:t xml:space="preserve"> </w:t>
      </w:r>
    </w:p>
    <w:p w14:paraId="6E985AF7" w14:textId="77777777" w:rsidR="002775F6" w:rsidRPr="00C92ADB" w:rsidRDefault="00F577E9" w:rsidP="002775F6">
      <w:pPr>
        <w:pStyle w:val="Akapitzlist"/>
        <w:numPr>
          <w:ilvl w:val="0"/>
          <w:numId w:val="3"/>
        </w:numPr>
        <w:jc w:val="both"/>
        <w:rPr>
          <w:rFonts w:cs="Verdana"/>
        </w:rPr>
      </w:pPr>
      <w:r w:rsidRPr="00C92ADB">
        <w:rPr>
          <w:rFonts w:cs="Verdana"/>
        </w:rPr>
        <w:lastRenderedPageBreak/>
        <w:t>Biuro LGD zamieszcza na stronie internetowej LGD inf</w:t>
      </w:r>
      <w:r w:rsidR="002775F6" w:rsidRPr="00C92ADB">
        <w:rPr>
          <w:rFonts w:cs="Verdana"/>
        </w:rPr>
        <w:t>o</w:t>
      </w:r>
      <w:r w:rsidRPr="00C92ADB">
        <w:rPr>
          <w:rFonts w:cs="Verdana"/>
        </w:rPr>
        <w:t>rmację</w:t>
      </w:r>
      <w:r w:rsidR="002775F6" w:rsidRPr="00C92ADB">
        <w:rPr>
          <w:rFonts w:cs="Verdana"/>
        </w:rPr>
        <w:t xml:space="preserve"> na temat </w:t>
      </w:r>
      <w:r w:rsidRPr="00C92ADB">
        <w:rPr>
          <w:rFonts w:cs="Verdana"/>
        </w:rPr>
        <w:t xml:space="preserve">planowanej do realizacji </w:t>
      </w:r>
      <w:r w:rsidR="002775F6" w:rsidRPr="00C92ADB">
        <w:rPr>
          <w:rFonts w:cs="Verdana"/>
        </w:rPr>
        <w:t>operacji z oznaczeniem daty publikacji i ze wskazaniem, że operacja ta będzie realizowana przez LGD jako operacja własna pod warunkiem, że nikt inny uprawniony do wsparcia, w terminie 30 dni od dnia zamieszczenia informacji, nie zgłosi LGD zamiaru realizacji takiej operacji.</w:t>
      </w:r>
    </w:p>
    <w:p w14:paraId="65E6A8D2" w14:textId="77777777" w:rsidR="002775F6" w:rsidRPr="00C92ADB" w:rsidRDefault="002775F6" w:rsidP="002775F6">
      <w:pPr>
        <w:pStyle w:val="Akapitzlist"/>
        <w:numPr>
          <w:ilvl w:val="0"/>
          <w:numId w:val="3"/>
        </w:numPr>
        <w:jc w:val="both"/>
        <w:rPr>
          <w:rFonts w:cs="Verdana"/>
        </w:rPr>
      </w:pPr>
      <w:r w:rsidRPr="00C92ADB">
        <w:rPr>
          <w:rFonts w:cs="Verdana"/>
        </w:rPr>
        <w:t xml:space="preserve">Informacja, o której mowa w pkt </w:t>
      </w:r>
      <w:r w:rsidR="006E09EE" w:rsidRPr="00C92ADB">
        <w:rPr>
          <w:rFonts w:cs="Verdana"/>
        </w:rPr>
        <w:t>II.2</w:t>
      </w:r>
      <w:r w:rsidRPr="00C92ADB">
        <w:rPr>
          <w:rFonts w:cs="Verdana"/>
        </w:rPr>
        <w:t>., powinna zawierać w szczególności:</w:t>
      </w:r>
    </w:p>
    <w:p w14:paraId="5CE77134" w14:textId="77777777" w:rsidR="002775F6" w:rsidRPr="00C92ADB" w:rsidRDefault="002775F6" w:rsidP="002775F6">
      <w:pPr>
        <w:pStyle w:val="Akapitzlist"/>
        <w:numPr>
          <w:ilvl w:val="0"/>
          <w:numId w:val="5"/>
        </w:numPr>
        <w:jc w:val="both"/>
        <w:rPr>
          <w:rFonts w:cs="Verdana"/>
        </w:rPr>
      </w:pPr>
      <w:r w:rsidRPr="00C92ADB">
        <w:rPr>
          <w:rFonts w:cs="Verdana"/>
        </w:rPr>
        <w:t>Wskazanie instytucji planującej realizację operacji,</w:t>
      </w:r>
    </w:p>
    <w:p w14:paraId="35EECDD4" w14:textId="77777777" w:rsidR="002775F6" w:rsidRPr="00C92ADB" w:rsidRDefault="002775F6" w:rsidP="002775F6">
      <w:pPr>
        <w:pStyle w:val="Akapitzlist"/>
        <w:numPr>
          <w:ilvl w:val="0"/>
          <w:numId w:val="5"/>
        </w:numPr>
        <w:jc w:val="both"/>
        <w:rPr>
          <w:rFonts w:cs="Verdana"/>
        </w:rPr>
      </w:pPr>
      <w:r w:rsidRPr="00C92ADB">
        <w:rPr>
          <w:rFonts w:cs="Verdana"/>
        </w:rPr>
        <w:t>Wskazanie zakresu tematycznego operacji,</w:t>
      </w:r>
    </w:p>
    <w:p w14:paraId="255B141C" w14:textId="77777777" w:rsidR="002775F6" w:rsidRPr="00C92ADB" w:rsidRDefault="002775F6" w:rsidP="002775F6">
      <w:pPr>
        <w:pStyle w:val="Akapitzlist"/>
        <w:numPr>
          <w:ilvl w:val="0"/>
          <w:numId w:val="5"/>
        </w:numPr>
        <w:jc w:val="both"/>
        <w:rPr>
          <w:rFonts w:cs="Verdana"/>
        </w:rPr>
      </w:pPr>
      <w:r w:rsidRPr="00C92ADB">
        <w:rPr>
          <w:rFonts w:cs="Verdana"/>
        </w:rPr>
        <w:t>Wskazanie wysokości środków na realizację operacji,</w:t>
      </w:r>
    </w:p>
    <w:p w14:paraId="321F44B3" w14:textId="77777777" w:rsidR="002775F6" w:rsidRPr="00C92ADB" w:rsidRDefault="002775F6" w:rsidP="002775F6">
      <w:pPr>
        <w:pStyle w:val="Akapitzlist"/>
        <w:numPr>
          <w:ilvl w:val="0"/>
          <w:numId w:val="5"/>
        </w:numPr>
        <w:jc w:val="both"/>
        <w:rPr>
          <w:rFonts w:cs="Verdana"/>
        </w:rPr>
      </w:pPr>
      <w:r w:rsidRPr="00C92ADB">
        <w:rPr>
          <w:rFonts w:cs="Verdana"/>
        </w:rPr>
        <w:t>Wskazanie kryteriów wyboru operacji i wymaganej minimalnej liczby punktów,</w:t>
      </w:r>
    </w:p>
    <w:p w14:paraId="749B4849" w14:textId="77777777" w:rsidR="002775F6" w:rsidRPr="00C92ADB" w:rsidRDefault="002775F6" w:rsidP="002775F6">
      <w:pPr>
        <w:pStyle w:val="Akapitzlist"/>
        <w:numPr>
          <w:ilvl w:val="0"/>
          <w:numId w:val="5"/>
        </w:numPr>
        <w:jc w:val="both"/>
        <w:rPr>
          <w:rFonts w:cs="Verdana"/>
        </w:rPr>
      </w:pPr>
      <w:r w:rsidRPr="00C92ADB">
        <w:rPr>
          <w:rFonts w:cs="Verdana"/>
        </w:rPr>
        <w:t>Informację o terminie i sposobie zgłaszania LGD zamiaru realizacji operacji,</w:t>
      </w:r>
    </w:p>
    <w:p w14:paraId="043120BE" w14:textId="77777777" w:rsidR="002775F6" w:rsidRPr="00C92ADB" w:rsidRDefault="002775F6" w:rsidP="002775F6">
      <w:pPr>
        <w:pStyle w:val="Akapitzlist"/>
        <w:numPr>
          <w:ilvl w:val="0"/>
          <w:numId w:val="5"/>
        </w:numPr>
        <w:jc w:val="both"/>
        <w:rPr>
          <w:rFonts w:cs="Verdana"/>
        </w:rPr>
      </w:pPr>
      <w:r w:rsidRPr="00C92ADB">
        <w:rPr>
          <w:rFonts w:cs="Verdana"/>
        </w:rPr>
        <w:t>Kryteria weryfikacji zgłoszeń,</w:t>
      </w:r>
    </w:p>
    <w:p w14:paraId="6BC1D530" w14:textId="77777777" w:rsidR="002775F6" w:rsidRPr="00C92ADB" w:rsidRDefault="002775F6" w:rsidP="002775F6">
      <w:pPr>
        <w:pStyle w:val="Akapitzlist"/>
        <w:numPr>
          <w:ilvl w:val="0"/>
          <w:numId w:val="5"/>
        </w:numPr>
        <w:jc w:val="both"/>
        <w:rPr>
          <w:rFonts w:cs="Verdana"/>
        </w:rPr>
      </w:pPr>
      <w:r w:rsidRPr="00C92ADB">
        <w:rPr>
          <w:rFonts w:cs="Verdana"/>
        </w:rPr>
        <w:t>Informację o wymaganych dokumentach,</w:t>
      </w:r>
    </w:p>
    <w:p w14:paraId="061C8D2D" w14:textId="77777777" w:rsidR="002775F6" w:rsidRPr="00C92ADB" w:rsidRDefault="002775F6" w:rsidP="002775F6">
      <w:pPr>
        <w:pStyle w:val="Akapitzlist"/>
        <w:numPr>
          <w:ilvl w:val="0"/>
          <w:numId w:val="5"/>
        </w:numPr>
        <w:jc w:val="both"/>
        <w:rPr>
          <w:rFonts w:cs="Verdana"/>
        </w:rPr>
      </w:pPr>
      <w:r w:rsidRPr="00C92ADB">
        <w:rPr>
          <w:rFonts w:cs="Verdana"/>
        </w:rPr>
        <w:t>Informację o miejscu udostępnienia dokumentów zawierających informacje na temat wyboru Wykonawcy, w tym formularza zgłoszenia zamiaru realizacji operacji własnej.</w:t>
      </w:r>
    </w:p>
    <w:p w14:paraId="106098D8" w14:textId="77777777" w:rsidR="002775F6" w:rsidRPr="00C92ADB" w:rsidRDefault="002775F6" w:rsidP="002775F6">
      <w:pPr>
        <w:pStyle w:val="Akapitzlist"/>
        <w:numPr>
          <w:ilvl w:val="0"/>
          <w:numId w:val="3"/>
        </w:numPr>
        <w:jc w:val="both"/>
        <w:rPr>
          <w:rFonts w:cs="Verdana"/>
        </w:rPr>
      </w:pPr>
      <w:r w:rsidRPr="00C92ADB">
        <w:rPr>
          <w:rFonts w:cs="Verdana"/>
        </w:rPr>
        <w:t xml:space="preserve">LGD, najpóźniej w dniu ogłoszenia informacji o zamiarze realizacji operacji własnej, zamieszcza na stronie internetowej LGD wszelkie związane z ogłoszeniem dokumenty, a w szczególności niniejszą procedurę oraz wzór formularza zgłoszenia. Dokumenty te dostępne są także w Biurze LGD. </w:t>
      </w:r>
    </w:p>
    <w:p w14:paraId="64D4515C" w14:textId="77777777" w:rsidR="002775F6" w:rsidRPr="00C92ADB" w:rsidRDefault="002775F6" w:rsidP="002775F6">
      <w:pPr>
        <w:pStyle w:val="Akapitzlist"/>
        <w:ind w:left="349"/>
        <w:jc w:val="both"/>
        <w:rPr>
          <w:rFonts w:cs="Verdana"/>
        </w:rPr>
      </w:pPr>
    </w:p>
    <w:p w14:paraId="40422DC8" w14:textId="77777777" w:rsidR="002775F6" w:rsidRPr="00421D6F" w:rsidRDefault="002775F6" w:rsidP="002775F6">
      <w:pPr>
        <w:pStyle w:val="Akapitzlist"/>
        <w:numPr>
          <w:ilvl w:val="0"/>
          <w:numId w:val="1"/>
        </w:numPr>
        <w:ind w:left="709"/>
        <w:jc w:val="both"/>
        <w:rPr>
          <w:rFonts w:cs="Verdana"/>
        </w:rPr>
      </w:pPr>
      <w:r w:rsidRPr="00421D6F">
        <w:rPr>
          <w:rFonts w:cs="Verdana"/>
          <w:b/>
        </w:rPr>
        <w:t>ZGŁASZANIE ZAMIARU REALIZACJI OPERACJI</w:t>
      </w:r>
      <w:r w:rsidRPr="00421D6F">
        <w:rPr>
          <w:rFonts w:cs="Verdana"/>
        </w:rPr>
        <w:t xml:space="preserve"> </w:t>
      </w:r>
    </w:p>
    <w:p w14:paraId="45E3390F" w14:textId="77777777" w:rsidR="002775F6" w:rsidRPr="00C92ADB" w:rsidRDefault="002775F6" w:rsidP="002775F6">
      <w:pPr>
        <w:pStyle w:val="Akapitzlist"/>
        <w:ind w:left="709"/>
        <w:jc w:val="both"/>
        <w:rPr>
          <w:rFonts w:cs="Verdana"/>
        </w:rPr>
      </w:pPr>
    </w:p>
    <w:p w14:paraId="3910C167" w14:textId="77777777" w:rsidR="002775F6" w:rsidRPr="00D6378B" w:rsidRDefault="002775F6" w:rsidP="002775F6">
      <w:pPr>
        <w:pStyle w:val="Akapitzlist"/>
        <w:numPr>
          <w:ilvl w:val="0"/>
          <w:numId w:val="6"/>
        </w:numPr>
        <w:jc w:val="both"/>
        <w:rPr>
          <w:rFonts w:cs="Verdana"/>
        </w:rPr>
      </w:pPr>
      <w:r w:rsidRPr="00C92ADB">
        <w:rPr>
          <w:rFonts w:cs="Verdana"/>
        </w:rPr>
        <w:t xml:space="preserve">Zamiar </w:t>
      </w:r>
      <w:r w:rsidRPr="00D6378B">
        <w:rPr>
          <w:rFonts w:cs="Verdana"/>
        </w:rPr>
        <w:t xml:space="preserve">realizacji operacji należy zgłosić na opracowanym przez LGD formularzu zgłoszenia, którego wzór stanowi Załącznik nr  </w:t>
      </w:r>
      <w:r w:rsidR="00E524A1" w:rsidRPr="00D6378B">
        <w:rPr>
          <w:rFonts w:cs="Verdana"/>
        </w:rPr>
        <w:t>1</w:t>
      </w:r>
      <w:r w:rsidRPr="00D6378B">
        <w:rPr>
          <w:rFonts w:cs="Verdana"/>
          <w:color w:val="538135" w:themeColor="accent6" w:themeShade="BF"/>
        </w:rPr>
        <w:t xml:space="preserve"> </w:t>
      </w:r>
      <w:r w:rsidRPr="00D6378B">
        <w:rPr>
          <w:rFonts w:cs="Verdana"/>
        </w:rPr>
        <w:t xml:space="preserve">do niniejszej procedury. </w:t>
      </w:r>
    </w:p>
    <w:p w14:paraId="52D854CC" w14:textId="77777777" w:rsidR="002775F6" w:rsidRPr="00D6378B" w:rsidRDefault="002775F6" w:rsidP="002775F6">
      <w:pPr>
        <w:pStyle w:val="Akapitzlist"/>
        <w:numPr>
          <w:ilvl w:val="0"/>
          <w:numId w:val="6"/>
        </w:numPr>
        <w:jc w:val="both"/>
        <w:rPr>
          <w:rFonts w:cs="Verdana"/>
          <w:strike/>
        </w:rPr>
      </w:pPr>
      <w:r w:rsidRPr="00D6378B">
        <w:rPr>
          <w:rFonts w:cs="Verdana"/>
        </w:rPr>
        <w:t xml:space="preserve">Formularz zgłoszenia Wykonawca składa w formie papierowej bezpośrednio w Biurze LGD. Formularz zgłoszenia składany jest przez Wykonawcę osobiście, przez pełnomocnika lub przez inną osobę upoważnioną. </w:t>
      </w:r>
    </w:p>
    <w:p w14:paraId="503A01C8" w14:textId="77777777" w:rsidR="002775F6" w:rsidRPr="00D6378B" w:rsidRDefault="002775F6" w:rsidP="002775F6">
      <w:pPr>
        <w:pStyle w:val="Akapitzlist"/>
        <w:numPr>
          <w:ilvl w:val="0"/>
          <w:numId w:val="6"/>
        </w:numPr>
        <w:jc w:val="both"/>
        <w:rPr>
          <w:rFonts w:cs="Verdana"/>
          <w:strike/>
          <w:color w:val="00B0F0"/>
        </w:rPr>
      </w:pPr>
      <w:r w:rsidRPr="00D6378B">
        <w:rPr>
          <w:rFonts w:cs="Verdana"/>
        </w:rPr>
        <w:t xml:space="preserve">Formularz zgłoszenia składa się w terminie 30 dni od dnia ogłoszenia informacji, o której mowa w pkt </w:t>
      </w:r>
      <w:r w:rsidR="006E09EE" w:rsidRPr="00D6378B">
        <w:rPr>
          <w:rFonts w:cs="Verdana"/>
        </w:rPr>
        <w:t>II.2</w:t>
      </w:r>
      <w:r w:rsidRPr="00D6378B">
        <w:rPr>
          <w:rFonts w:cs="Verdana"/>
        </w:rPr>
        <w:t>. Termin ten rozpoczyna swój bieg od dnia następnego po dniu zamieszczenia informacji na stronie internetowej LGD.</w:t>
      </w:r>
    </w:p>
    <w:p w14:paraId="5C63302B" w14:textId="77777777" w:rsidR="002775F6" w:rsidRPr="00D6378B" w:rsidRDefault="002775F6" w:rsidP="002775F6">
      <w:pPr>
        <w:pStyle w:val="Akapitzlist"/>
        <w:numPr>
          <w:ilvl w:val="0"/>
          <w:numId w:val="3"/>
        </w:numPr>
        <w:jc w:val="both"/>
        <w:rPr>
          <w:rFonts w:cs="Verdana"/>
        </w:rPr>
      </w:pPr>
      <w:r w:rsidRPr="00D6378B">
        <w:rPr>
          <w:rFonts w:cs="Verdana"/>
        </w:rPr>
        <w:t xml:space="preserve">Formularz zgłoszenia </w:t>
      </w:r>
      <w:r w:rsidRPr="00D6378B">
        <w:t>powinien być podpisany przez Wykonawcę lub osoby upoważnione do reprezentacji Wykonawcy.</w:t>
      </w:r>
    </w:p>
    <w:p w14:paraId="643BCBA5" w14:textId="77777777" w:rsidR="002775F6" w:rsidRPr="00D6378B" w:rsidRDefault="002775F6" w:rsidP="002775F6">
      <w:pPr>
        <w:pStyle w:val="Akapitzlist"/>
        <w:numPr>
          <w:ilvl w:val="0"/>
          <w:numId w:val="3"/>
        </w:numPr>
        <w:jc w:val="both"/>
        <w:rPr>
          <w:rFonts w:cs="Verdana"/>
        </w:rPr>
      </w:pPr>
      <w:r w:rsidRPr="00D6378B">
        <w:t xml:space="preserve">Formularze nie zawierające danych pozwalających na identyfikację Wykonawcy, niepodpisane przez osoby upoważnione lub wypełnione niekompletnie nie będą przyjmowane. </w:t>
      </w:r>
    </w:p>
    <w:p w14:paraId="6500539A" w14:textId="77777777" w:rsidR="002775F6" w:rsidRPr="00D6378B" w:rsidRDefault="002775F6" w:rsidP="002775F6">
      <w:pPr>
        <w:pStyle w:val="Akapitzlist"/>
        <w:numPr>
          <w:ilvl w:val="0"/>
          <w:numId w:val="3"/>
        </w:numPr>
        <w:jc w:val="both"/>
        <w:rPr>
          <w:color w:val="000000" w:themeColor="text1"/>
        </w:rPr>
      </w:pPr>
      <w:r w:rsidRPr="00D6378B">
        <w:rPr>
          <w:color w:val="000000" w:themeColor="text1"/>
        </w:rPr>
        <w:t xml:space="preserve">Pracownik LGD potwierdza fakt złożenia formularza zgłoszenia na jego egzemplarzu poprzez przybicie pieczęci wpływu z oznaczeniem nazwy LGD, daty wpływu, oznaczenie liczby złożonych załączników oraz złożenie własnoręcznego podpisu (ewentualnie pieczęci imiennej z parafą). Na prośbę Wykonawcy, pracownik LGD potwierdza złożenie formularza zgłoszenia także na jego kopii. Pracownik LGD, przyjmując </w:t>
      </w:r>
      <w:r w:rsidRPr="00D6378B">
        <w:t xml:space="preserve">zgłoszenie, nadaje mu indywidualny numer, który wpisuje obok potwierdzenia złożenia zgłoszenia. </w:t>
      </w:r>
    </w:p>
    <w:p w14:paraId="589432E8" w14:textId="77777777" w:rsidR="002775F6" w:rsidRPr="00D6378B" w:rsidRDefault="002775F6" w:rsidP="002775F6">
      <w:pPr>
        <w:pStyle w:val="Akapitzlist"/>
        <w:numPr>
          <w:ilvl w:val="0"/>
          <w:numId w:val="3"/>
        </w:numPr>
        <w:jc w:val="both"/>
        <w:rPr>
          <w:rFonts w:cs="Verdana"/>
        </w:rPr>
      </w:pPr>
      <w:r w:rsidRPr="00D6378B">
        <w:rPr>
          <w:rFonts w:cs="Verdana"/>
        </w:rPr>
        <w:t>Pracownik LGD rejestruje składane zgłoszenia według kolejności ich wpływu.</w:t>
      </w:r>
    </w:p>
    <w:p w14:paraId="4871C0B4" w14:textId="77777777" w:rsidR="002775F6" w:rsidRPr="00D6378B" w:rsidRDefault="002775F6" w:rsidP="002775F6">
      <w:pPr>
        <w:pStyle w:val="Akapitzlist"/>
        <w:numPr>
          <w:ilvl w:val="0"/>
          <w:numId w:val="3"/>
        </w:numPr>
        <w:jc w:val="both"/>
        <w:rPr>
          <w:color w:val="000000" w:themeColor="text1"/>
        </w:rPr>
      </w:pPr>
      <w:r w:rsidRPr="00D6378B">
        <w:rPr>
          <w:color w:val="000000" w:themeColor="text1"/>
        </w:rPr>
        <w:t xml:space="preserve">Wykonawcy przysługuje prawo do wycofania zgłoszenia. W tym celu Wykonawca powinien złożyć w Biurze LGD pismo wycofujące podpisane przez osoby upoważnione do reprezentacji Wykonawcy. </w:t>
      </w:r>
    </w:p>
    <w:p w14:paraId="4EFA8BBC" w14:textId="651D3768" w:rsidR="002775F6" w:rsidRPr="00D6378B" w:rsidRDefault="002775F6" w:rsidP="002775F6">
      <w:pPr>
        <w:pStyle w:val="Akapitzlist"/>
        <w:numPr>
          <w:ilvl w:val="0"/>
          <w:numId w:val="3"/>
        </w:numPr>
        <w:jc w:val="both"/>
        <w:rPr>
          <w:color w:val="000000" w:themeColor="text1"/>
        </w:rPr>
      </w:pPr>
      <w:r w:rsidRPr="00D6378B">
        <w:rPr>
          <w:color w:val="000000" w:themeColor="text1"/>
        </w:rPr>
        <w:t xml:space="preserve">Zgłoszenie wycofane zwracane jest wraz z załącznikami Wykonawcy bezpośrednio w Biurze LGD </w:t>
      </w:r>
      <w:r w:rsidR="003F674B">
        <w:rPr>
          <w:color w:val="000000" w:themeColor="text1"/>
        </w:rPr>
        <w:br/>
      </w:r>
      <w:r w:rsidRPr="00D6378B">
        <w:rPr>
          <w:color w:val="000000" w:themeColor="text1"/>
        </w:rPr>
        <w:t xml:space="preserve">z tym, że LGD zachowuje kopię dokumentu. </w:t>
      </w:r>
    </w:p>
    <w:p w14:paraId="7CCF9D09" w14:textId="77777777" w:rsidR="002775F6" w:rsidRPr="008F430E" w:rsidRDefault="002775F6" w:rsidP="002775F6">
      <w:pPr>
        <w:pStyle w:val="Akapitzlist"/>
        <w:numPr>
          <w:ilvl w:val="0"/>
          <w:numId w:val="3"/>
        </w:numPr>
        <w:jc w:val="both"/>
        <w:rPr>
          <w:rFonts w:cs="Verdana"/>
        </w:rPr>
      </w:pPr>
      <w:r w:rsidRPr="00D6378B">
        <w:rPr>
          <w:color w:val="000000" w:themeColor="text1"/>
        </w:rPr>
        <w:t>Wnioskodawca niezwłocznie informuje LGD o zmianie swoich danych teleadresowych.</w:t>
      </w:r>
    </w:p>
    <w:p w14:paraId="5760DB30" w14:textId="77777777" w:rsidR="008F430E" w:rsidRPr="008F430E" w:rsidRDefault="008F430E" w:rsidP="008F430E">
      <w:pPr>
        <w:jc w:val="both"/>
        <w:rPr>
          <w:rFonts w:cs="Verdana"/>
        </w:rPr>
      </w:pPr>
    </w:p>
    <w:p w14:paraId="43C85822" w14:textId="77777777" w:rsidR="002775F6" w:rsidRPr="00D6378B" w:rsidRDefault="002775F6" w:rsidP="002775F6">
      <w:pPr>
        <w:pStyle w:val="Akapitzlist"/>
        <w:ind w:left="349"/>
        <w:jc w:val="both"/>
        <w:rPr>
          <w:rFonts w:cs="Verdana"/>
        </w:rPr>
      </w:pPr>
    </w:p>
    <w:p w14:paraId="77E9DF8C" w14:textId="77777777" w:rsidR="002775F6" w:rsidRPr="00421D6F" w:rsidRDefault="002775F6" w:rsidP="002775F6">
      <w:pPr>
        <w:pStyle w:val="Akapitzlist"/>
        <w:numPr>
          <w:ilvl w:val="0"/>
          <w:numId w:val="1"/>
        </w:numPr>
        <w:ind w:left="709"/>
        <w:jc w:val="both"/>
        <w:rPr>
          <w:rFonts w:cs="Verdana"/>
          <w:b/>
        </w:rPr>
      </w:pPr>
      <w:r w:rsidRPr="00421D6F">
        <w:rPr>
          <w:rFonts w:cs="Verdana"/>
          <w:b/>
        </w:rPr>
        <w:t xml:space="preserve">WYBÓR REALIZATORA OPERACJI WŁASNEJ </w:t>
      </w:r>
    </w:p>
    <w:p w14:paraId="6231FDD6" w14:textId="77777777" w:rsidR="002775F6" w:rsidRPr="00D6378B" w:rsidRDefault="002775F6" w:rsidP="002775F6">
      <w:pPr>
        <w:pStyle w:val="Akapitzlist"/>
        <w:ind w:left="709"/>
        <w:jc w:val="both"/>
        <w:rPr>
          <w:rFonts w:cs="Verdana"/>
        </w:rPr>
      </w:pPr>
    </w:p>
    <w:p w14:paraId="32E3DDE0" w14:textId="238027CC" w:rsidR="002775F6" w:rsidRPr="00D6378B" w:rsidRDefault="002775F6" w:rsidP="002775F6">
      <w:pPr>
        <w:pStyle w:val="Akapitzlist"/>
        <w:numPr>
          <w:ilvl w:val="0"/>
          <w:numId w:val="4"/>
        </w:numPr>
        <w:ind w:left="426" w:hanging="426"/>
        <w:jc w:val="both"/>
        <w:rPr>
          <w:rFonts w:cs="Verdana"/>
        </w:rPr>
      </w:pPr>
      <w:r w:rsidRPr="00D6378B">
        <w:rPr>
          <w:rFonts w:cs="Verdana"/>
        </w:rPr>
        <w:t>Zgłoszenia złożone,</w:t>
      </w:r>
      <w:r w:rsidRPr="00D6378B">
        <w:rPr>
          <w:rFonts w:cs="Verdana"/>
          <w:color w:val="00B0F0"/>
        </w:rPr>
        <w:t xml:space="preserve"> </w:t>
      </w:r>
      <w:r w:rsidRPr="00D6378B">
        <w:rPr>
          <w:rFonts w:cs="Verdana"/>
        </w:rPr>
        <w:t xml:space="preserve">które nie zostały wycofane, Biuro LGD przekazuje niezwłocznie, nie później niż w ciągu 3 dni </w:t>
      </w:r>
      <w:r w:rsidR="003F674B">
        <w:rPr>
          <w:rFonts w:cs="Verdana"/>
        </w:rPr>
        <w:t xml:space="preserve">roboczych </w:t>
      </w:r>
      <w:r w:rsidRPr="00D6378B">
        <w:rPr>
          <w:rFonts w:cs="Verdana"/>
        </w:rPr>
        <w:t>od dnia upływu te</w:t>
      </w:r>
      <w:r w:rsidR="006E09EE" w:rsidRPr="00D6378B">
        <w:rPr>
          <w:rFonts w:cs="Verdana"/>
        </w:rPr>
        <w:t>rminu, o którym mowa w pkt II.2.</w:t>
      </w:r>
      <w:r w:rsidRPr="00D6378B">
        <w:rPr>
          <w:rFonts w:cs="Verdana"/>
        </w:rPr>
        <w:t>, Przewodniczącemu Rady, który wyznacza termin posiedzenia Rady, o którym informuje wszystkich członków Rady.</w:t>
      </w:r>
    </w:p>
    <w:p w14:paraId="6AC399C3" w14:textId="77777777" w:rsidR="002775F6" w:rsidRPr="00D6378B" w:rsidRDefault="002775F6" w:rsidP="002775F6">
      <w:pPr>
        <w:pStyle w:val="Akapitzlist"/>
        <w:numPr>
          <w:ilvl w:val="0"/>
          <w:numId w:val="4"/>
        </w:numPr>
        <w:ind w:left="426" w:hanging="426"/>
        <w:jc w:val="both"/>
        <w:rPr>
          <w:rFonts w:cs="Verdana"/>
        </w:rPr>
      </w:pPr>
      <w:r w:rsidRPr="00D6378B">
        <w:rPr>
          <w:rFonts w:cs="Verdana"/>
        </w:rPr>
        <w:t xml:space="preserve">W terminie wyznaczonym przez Przewodniczącego Rady odbywa się </w:t>
      </w:r>
      <w:r w:rsidR="006E09EE" w:rsidRPr="00D6378B">
        <w:rPr>
          <w:rFonts w:cs="Verdana"/>
        </w:rPr>
        <w:t>posiedzenie Rady, na którym</w:t>
      </w:r>
      <w:r w:rsidRPr="00D6378B">
        <w:rPr>
          <w:rFonts w:cs="Verdana"/>
        </w:rPr>
        <w:t xml:space="preserve"> Rada sprawdza, czy zgłoszenia zostały złożone w miejscu i terminie wskazanym w ogłoszeniu oraz, na podstawie danych zawartych w zgłoszeniach i wynikających z załączonych przez Wykonawców dokumentów, Rada ocenia czy dany Wykonawca, którego zgłoszenie zostało złożone w miejscu i terminie wskazanym w ogłoszeniu, spełnia warunki podmiotowe uprawniające go do wsparcia, o których mowa w § 3 rozporządzenia o wdrażaniu LSR. Powyższej oceny LGD dokonuje poprzez weryfikację punktów kontrolnych od I do V określonych w Załączniku nr 2 do Wytycznych Ministra Rolnictwa i Rozwoju Wsi.</w:t>
      </w:r>
    </w:p>
    <w:p w14:paraId="6CEEC14D" w14:textId="77777777" w:rsidR="002775F6" w:rsidRPr="00D6378B" w:rsidRDefault="006E09EE" w:rsidP="002775F6">
      <w:pPr>
        <w:pStyle w:val="Akapitzlist"/>
        <w:numPr>
          <w:ilvl w:val="0"/>
          <w:numId w:val="4"/>
        </w:numPr>
        <w:ind w:left="426" w:hanging="426"/>
        <w:jc w:val="both"/>
        <w:rPr>
          <w:rFonts w:cs="Verdana"/>
        </w:rPr>
      </w:pPr>
      <w:r w:rsidRPr="00D6378B">
        <w:rPr>
          <w:rFonts w:cs="Verdana"/>
        </w:rPr>
        <w:t>Ocena, o której mowa w pkt IV</w:t>
      </w:r>
      <w:r w:rsidR="002775F6" w:rsidRPr="00D6378B">
        <w:rPr>
          <w:rFonts w:cs="Verdana"/>
        </w:rPr>
        <w:t>.2., poprzedzona jest złożeniem przez członków Rady</w:t>
      </w:r>
      <w:r w:rsidR="002775F6" w:rsidRPr="00D6378B">
        <w:rPr>
          <w:rFonts w:cs="Verdana"/>
          <w:i/>
        </w:rPr>
        <w:t xml:space="preserve"> Deklaracji bezstronności i poufności</w:t>
      </w:r>
      <w:r w:rsidR="002775F6" w:rsidRPr="00D6378B">
        <w:rPr>
          <w:rFonts w:cs="Verdana"/>
        </w:rPr>
        <w:t>. Oceny</w:t>
      </w:r>
      <w:r w:rsidRPr="00D6378B">
        <w:rPr>
          <w:rFonts w:cs="Verdana"/>
        </w:rPr>
        <w:t xml:space="preserve"> </w:t>
      </w:r>
      <w:r w:rsidR="002775F6" w:rsidRPr="00D6378B">
        <w:rPr>
          <w:rFonts w:cs="Verdana"/>
        </w:rPr>
        <w:t xml:space="preserve">dokonuje się na wspólnej dla wszystkich oceniających </w:t>
      </w:r>
      <w:r w:rsidR="002775F6" w:rsidRPr="00D6378B">
        <w:rPr>
          <w:rFonts w:cs="Verdana"/>
          <w:i/>
        </w:rPr>
        <w:t>Karcie oceny Wykonawcy</w:t>
      </w:r>
      <w:r w:rsidR="002775F6" w:rsidRPr="00D6378B">
        <w:rPr>
          <w:rFonts w:cs="Verdana"/>
        </w:rPr>
        <w:t xml:space="preserve">, której wzór stanowi Załącznik nr </w:t>
      </w:r>
      <w:r w:rsidR="00E524A1" w:rsidRPr="00D6378B">
        <w:rPr>
          <w:rFonts w:cs="Verdana"/>
        </w:rPr>
        <w:t>2</w:t>
      </w:r>
      <w:r w:rsidR="002775F6" w:rsidRPr="00D6378B">
        <w:rPr>
          <w:rFonts w:cs="Verdana"/>
        </w:rPr>
        <w:t xml:space="preserve"> do niniejszej procedury. </w:t>
      </w:r>
    </w:p>
    <w:p w14:paraId="1E7AA3A8" w14:textId="77777777" w:rsidR="002775F6" w:rsidRPr="00D6378B" w:rsidRDefault="002775F6" w:rsidP="002775F6">
      <w:pPr>
        <w:pStyle w:val="Akapitzlist"/>
        <w:numPr>
          <w:ilvl w:val="0"/>
          <w:numId w:val="4"/>
        </w:numPr>
        <w:ind w:left="426" w:hanging="426"/>
        <w:jc w:val="both"/>
        <w:rPr>
          <w:rFonts w:cs="Verdana"/>
        </w:rPr>
      </w:pPr>
      <w:r w:rsidRPr="00D6378B">
        <w:t>Członkowie Rady głosują osobno nad poszczególnymi kryteriami dotyczącymi danego Wykonawcy. Na podstawie wyników głosowania zwykłą większością głosów Sekretarz Rady oznacza opcję „TAK” lub „NIE” przy każdym kryterium dotyczącym danego Wykonawcy. Przy kryteriach, które nie dotyczą danego Wykonawcy Sekretarz Rady zakreśla opcję „ND”.</w:t>
      </w:r>
    </w:p>
    <w:p w14:paraId="61E52119" w14:textId="77777777" w:rsidR="002775F6" w:rsidRPr="00D6378B" w:rsidRDefault="002775F6" w:rsidP="002775F6">
      <w:pPr>
        <w:pStyle w:val="Akapitzlist"/>
        <w:numPr>
          <w:ilvl w:val="0"/>
          <w:numId w:val="4"/>
        </w:numPr>
        <w:ind w:left="426" w:hanging="426"/>
        <w:jc w:val="both"/>
        <w:rPr>
          <w:rFonts w:cs="Verdana"/>
        </w:rPr>
      </w:pPr>
      <w:r w:rsidRPr="00D6378B">
        <w:rPr>
          <w:i/>
        </w:rPr>
        <w:t xml:space="preserve">Kartę oceny Wykonawcy </w:t>
      </w:r>
      <w:r w:rsidRPr="00D6378B">
        <w:t>wypełnia Sekretarz Rady elektronicznie lub ręcznie. Karta musi być opieczętowana pieczęcią LGD. Kartę podpisuje Przewodniczący Rady wraz z Sekretarzem</w:t>
      </w:r>
      <w:r w:rsidR="00C92ADB" w:rsidRPr="00D6378B">
        <w:t xml:space="preserve"> Rady</w:t>
      </w:r>
      <w:r w:rsidRPr="00D6378B">
        <w:t>.</w:t>
      </w:r>
    </w:p>
    <w:p w14:paraId="2E339759" w14:textId="77777777" w:rsidR="002775F6" w:rsidRPr="00D6378B" w:rsidRDefault="002775F6" w:rsidP="002775F6">
      <w:pPr>
        <w:pStyle w:val="Akapitzlist"/>
        <w:numPr>
          <w:ilvl w:val="0"/>
          <w:numId w:val="4"/>
        </w:numPr>
        <w:ind w:left="426" w:hanging="426"/>
        <w:jc w:val="both"/>
        <w:rPr>
          <w:rFonts w:cs="Verdana"/>
        </w:rPr>
      </w:pPr>
      <w:r w:rsidRPr="00D6378B">
        <w:rPr>
          <w:rFonts w:cs="Verdana"/>
        </w:rPr>
        <w:t xml:space="preserve">Ocena jest pozytywna, gdy Wykonawca spełnia dotyczące go warunki określone w § 3 rozporządzenia o wdrażaniu LSR. </w:t>
      </w:r>
    </w:p>
    <w:p w14:paraId="0C41EDF4" w14:textId="77777777" w:rsidR="002775F6" w:rsidRPr="00D6378B" w:rsidRDefault="002775F6" w:rsidP="002775F6">
      <w:pPr>
        <w:pStyle w:val="Akapitzlist"/>
        <w:numPr>
          <w:ilvl w:val="0"/>
          <w:numId w:val="4"/>
        </w:numPr>
        <w:ind w:left="426" w:hanging="426"/>
        <w:jc w:val="both"/>
        <w:rPr>
          <w:rFonts w:cs="Verdana"/>
        </w:rPr>
      </w:pPr>
      <w:r w:rsidRPr="00D6378B">
        <w:rPr>
          <w:rFonts w:cs="Verdana"/>
        </w:rPr>
        <w:t xml:space="preserve">Wyniki oceny Wykonawców, wraz z informacją o </w:t>
      </w:r>
      <w:proofErr w:type="spellStart"/>
      <w:r w:rsidRPr="00D6378B">
        <w:rPr>
          <w:rFonts w:cs="Verdana"/>
        </w:rPr>
        <w:t>wyłączeniach</w:t>
      </w:r>
      <w:proofErr w:type="spellEnd"/>
      <w:r w:rsidRPr="00D6378B">
        <w:rPr>
          <w:rFonts w:cs="Verdana"/>
        </w:rPr>
        <w:t xml:space="preserve"> i z wynikami głosowań, odnotowuje się w protokole. W protokole wskazuje się również zgłoszenia, które nie zostały złożone w miejscu i terminie wskazanym w ogłoszeniu. </w:t>
      </w:r>
    </w:p>
    <w:p w14:paraId="58525B18" w14:textId="77777777" w:rsidR="002775F6" w:rsidRPr="00D6378B" w:rsidRDefault="002775F6" w:rsidP="002775F6">
      <w:pPr>
        <w:pStyle w:val="Akapitzlist"/>
        <w:ind w:left="426"/>
        <w:jc w:val="both"/>
        <w:rPr>
          <w:rFonts w:cs="Verdana"/>
        </w:rPr>
      </w:pPr>
    </w:p>
    <w:p w14:paraId="6A7D7D0F" w14:textId="77777777" w:rsidR="002775F6" w:rsidRPr="00421D6F" w:rsidRDefault="002775F6" w:rsidP="002775F6">
      <w:pPr>
        <w:pStyle w:val="Akapitzlist"/>
        <w:numPr>
          <w:ilvl w:val="0"/>
          <w:numId w:val="1"/>
        </w:numPr>
        <w:ind w:left="709"/>
        <w:jc w:val="both"/>
        <w:rPr>
          <w:rFonts w:cs="Verdana"/>
          <w:b/>
        </w:rPr>
      </w:pPr>
      <w:r w:rsidRPr="00421D6F">
        <w:rPr>
          <w:rFonts w:cs="Verdana"/>
          <w:b/>
        </w:rPr>
        <w:t>INFORMACJA DLA WYKONAWCÓW</w:t>
      </w:r>
    </w:p>
    <w:p w14:paraId="6B33A461" w14:textId="77777777" w:rsidR="002775F6" w:rsidRPr="00D6378B" w:rsidRDefault="002775F6" w:rsidP="002775F6">
      <w:pPr>
        <w:pStyle w:val="Akapitzlist"/>
        <w:ind w:left="709"/>
        <w:jc w:val="both"/>
        <w:rPr>
          <w:rFonts w:cs="Verdana"/>
        </w:rPr>
      </w:pPr>
    </w:p>
    <w:p w14:paraId="373607B6" w14:textId="77777777" w:rsidR="002775F6" w:rsidRPr="00D6378B" w:rsidRDefault="002775F6" w:rsidP="002775F6">
      <w:pPr>
        <w:pStyle w:val="Akapitzlist"/>
        <w:numPr>
          <w:ilvl w:val="0"/>
          <w:numId w:val="7"/>
        </w:numPr>
        <w:ind w:left="426" w:hanging="426"/>
        <w:jc w:val="both"/>
        <w:rPr>
          <w:rFonts w:cs="Verdana"/>
        </w:rPr>
      </w:pPr>
      <w:r w:rsidRPr="00D6378B">
        <w:rPr>
          <w:rFonts w:cs="Verdana"/>
        </w:rPr>
        <w:t xml:space="preserve">W terminie 7 dni od dnia dokonania oceny Wykonawców, Biuro LGD przekazuje Wykonawcom na piśmie informację o wyniku oceny ich zgłoszeń ze wskazaniem, czy przeprowadzona ocena potwierdziła uprawnienie danego Wykonawcy do ubiegania się o przyznanie wsparcia. </w:t>
      </w:r>
    </w:p>
    <w:p w14:paraId="2ED2AF4E" w14:textId="77777777" w:rsidR="002775F6" w:rsidRPr="00D6378B" w:rsidRDefault="002775F6" w:rsidP="002775F6">
      <w:pPr>
        <w:pStyle w:val="Akapitzlist"/>
        <w:numPr>
          <w:ilvl w:val="0"/>
          <w:numId w:val="7"/>
        </w:numPr>
        <w:ind w:left="426" w:hanging="426"/>
        <w:jc w:val="both"/>
        <w:rPr>
          <w:rFonts w:cs="Verdana"/>
        </w:rPr>
      </w:pPr>
      <w:r w:rsidRPr="00D6378B">
        <w:rPr>
          <w:rFonts w:cs="Verdana"/>
        </w:rPr>
        <w:t>W przypadku, gdy ocena danego Wykonawcy jest negatywna, w piśmie podaje się uzasadnienie takiej decyzji Rady.</w:t>
      </w:r>
    </w:p>
    <w:p w14:paraId="639C032C" w14:textId="77777777" w:rsidR="002775F6" w:rsidRPr="00D6378B" w:rsidRDefault="002775F6" w:rsidP="002775F6">
      <w:pPr>
        <w:pStyle w:val="Akapitzlist"/>
        <w:numPr>
          <w:ilvl w:val="0"/>
          <w:numId w:val="7"/>
        </w:numPr>
        <w:ind w:left="426" w:hanging="426"/>
        <w:jc w:val="both"/>
        <w:rPr>
          <w:rFonts w:cs="Verdana"/>
        </w:rPr>
      </w:pPr>
      <w:r w:rsidRPr="00D6378B">
        <w:rPr>
          <w:rFonts w:cs="Verdana"/>
        </w:rPr>
        <w:t xml:space="preserve">W przypadku, gdy ocena danego Wykonawcy jest pozytywna, pismo zawiera informację o planowanym naborze wniosków o tematyce określonej dla operacji własnej ze wskazaniem przedziału czasowego, w którym nastąpi ogłoszenie naboru oraz pouczenie o możliwości złożenia wniosku o przyznanie wsparcia w tym naborze. </w:t>
      </w:r>
    </w:p>
    <w:p w14:paraId="7332A5E5" w14:textId="77777777" w:rsidR="002775F6" w:rsidRPr="00D6378B" w:rsidRDefault="002775F6" w:rsidP="002775F6">
      <w:pPr>
        <w:pStyle w:val="Akapitzlist"/>
        <w:numPr>
          <w:ilvl w:val="0"/>
          <w:numId w:val="7"/>
        </w:numPr>
        <w:ind w:left="426" w:hanging="426"/>
        <w:jc w:val="both"/>
        <w:rPr>
          <w:rFonts w:cs="Verdana"/>
        </w:rPr>
      </w:pPr>
      <w:r w:rsidRPr="00D6378B">
        <w:t>Pismo zawierające informację, o której mowa powyżej, wysyłane jest do Wykonawcy pocztą elektroniczną na adres e-mail podany przez Wykonawcę w zgłoszeniu - za potwierdzeniem dostarczenia i odbioru wiadomości. Informację uważa się skutecznie doręczoną w dniu, kiedy Wykonawca potwierdził odbiór wiadomości e-mail. W przypadku, gdy Wykonawca nie potwierdził odbioru wiadomości w terminie 7 dni od dnia wysłania wiadomości, LGD doręcza mu informację w inny skuteczny sposób, przy czym, gdy informacja wysyłana jest listem poleconym, przesyłkę dwukrotnie awizowaną uznaje się za skutecznie doręczoną.</w:t>
      </w:r>
    </w:p>
    <w:p w14:paraId="79132625" w14:textId="77777777" w:rsidR="002775F6" w:rsidRPr="00D6378B" w:rsidRDefault="002775F6" w:rsidP="002775F6">
      <w:pPr>
        <w:pStyle w:val="Akapitzlist"/>
        <w:ind w:left="426"/>
        <w:jc w:val="both"/>
        <w:rPr>
          <w:rFonts w:cs="Verdana"/>
        </w:rPr>
      </w:pPr>
    </w:p>
    <w:p w14:paraId="6EAB3F44" w14:textId="77777777" w:rsidR="00EA6A96" w:rsidRPr="00421D6F" w:rsidRDefault="00EA6A96" w:rsidP="00EA6A96">
      <w:pPr>
        <w:pStyle w:val="Akapitzlist"/>
        <w:numPr>
          <w:ilvl w:val="0"/>
          <w:numId w:val="1"/>
        </w:numPr>
        <w:spacing w:after="0"/>
        <w:ind w:left="709"/>
        <w:jc w:val="both"/>
        <w:rPr>
          <w:rFonts w:cs="Verdana"/>
          <w:b/>
        </w:rPr>
      </w:pPr>
      <w:r w:rsidRPr="00421D6F">
        <w:rPr>
          <w:rFonts w:cs="Verdana"/>
          <w:b/>
        </w:rPr>
        <w:t>INFORMACJA NA STRONIE INTERNETOWEJ</w:t>
      </w:r>
    </w:p>
    <w:p w14:paraId="3AA70E36" w14:textId="77777777" w:rsidR="00383CAA" w:rsidRPr="00D6378B" w:rsidRDefault="00383CAA" w:rsidP="00383CAA">
      <w:pPr>
        <w:pStyle w:val="Akapitzlist"/>
        <w:spacing w:after="0"/>
        <w:ind w:left="709"/>
        <w:jc w:val="both"/>
        <w:rPr>
          <w:rFonts w:cs="Verdana"/>
        </w:rPr>
      </w:pPr>
    </w:p>
    <w:p w14:paraId="35D906DC" w14:textId="581BD381" w:rsidR="00EA6A96" w:rsidRPr="00D6378B" w:rsidRDefault="00EA6A96" w:rsidP="00EA6A96">
      <w:pPr>
        <w:pStyle w:val="Akapitzlist"/>
        <w:numPr>
          <w:ilvl w:val="0"/>
          <w:numId w:val="15"/>
        </w:numPr>
        <w:ind w:left="426" w:hanging="426"/>
        <w:jc w:val="both"/>
        <w:rPr>
          <w:rFonts w:cs="Verdana"/>
        </w:rPr>
      </w:pPr>
      <w:r w:rsidRPr="00D6378B">
        <w:rPr>
          <w:rFonts w:cs="Verdana"/>
        </w:rPr>
        <w:t xml:space="preserve">Jeżeli w terminie 30 dni od dnia zamieszczenia na stronie internetowej LGD informacji </w:t>
      </w:r>
      <w:r w:rsidR="000368A4">
        <w:rPr>
          <w:rFonts w:cs="Verdana"/>
        </w:rPr>
        <w:br/>
      </w:r>
      <w:r w:rsidRPr="00D6378B">
        <w:rPr>
          <w:rFonts w:cs="Verdana"/>
        </w:rPr>
        <w:t xml:space="preserve">o planowanej do realizacji operacji własnej, żaden podmiot nie zgłosił zamiaru jej realizacji lub </w:t>
      </w:r>
      <w:r w:rsidR="000368A4">
        <w:rPr>
          <w:rFonts w:cs="Verdana"/>
        </w:rPr>
        <w:br/>
      </w:r>
      <w:r w:rsidRPr="00D6378B">
        <w:rPr>
          <w:rFonts w:cs="Verdana"/>
        </w:rPr>
        <w:t xml:space="preserve">w przypadku, gdy ocena wszystkich Wykonawców jest negatywna, LGD zamieszcza na swojej stronie internetowej informację o tym, że podmiot inny niż LGD, a uprawniony do wsparcia, nie zgłosił zamiaru realizacji operacji własnej. </w:t>
      </w:r>
    </w:p>
    <w:p w14:paraId="61E8E635" w14:textId="77777777" w:rsidR="004343FE" w:rsidRPr="00D6378B" w:rsidRDefault="00EA6A96" w:rsidP="004343FE">
      <w:pPr>
        <w:pStyle w:val="Akapitzlist"/>
        <w:numPr>
          <w:ilvl w:val="0"/>
          <w:numId w:val="15"/>
        </w:numPr>
        <w:ind w:left="426" w:hanging="426"/>
        <w:jc w:val="both"/>
        <w:rPr>
          <w:rFonts w:cs="Verdana"/>
        </w:rPr>
      </w:pPr>
      <w:r w:rsidRPr="00D6378B">
        <w:rPr>
          <w:rFonts w:cs="Verdana"/>
        </w:rPr>
        <w:t xml:space="preserve">Informacja, o której mowa w pkt VI.1., zawiera także informację o wynikach oceny Wykonawców, o ile taka została przeprowadzona. </w:t>
      </w:r>
    </w:p>
    <w:p w14:paraId="3ED4799D" w14:textId="77777777" w:rsidR="004343FE" w:rsidRPr="00D6378B" w:rsidRDefault="004343FE" w:rsidP="004343FE">
      <w:pPr>
        <w:pStyle w:val="Akapitzlist"/>
        <w:ind w:left="426"/>
        <w:jc w:val="both"/>
        <w:rPr>
          <w:rFonts w:cs="Verdana"/>
        </w:rPr>
      </w:pPr>
    </w:p>
    <w:p w14:paraId="784A4743" w14:textId="77777777" w:rsidR="004343FE" w:rsidRPr="00421D6F" w:rsidRDefault="004343FE" w:rsidP="004343FE">
      <w:pPr>
        <w:pStyle w:val="Akapitzlist"/>
        <w:numPr>
          <w:ilvl w:val="0"/>
          <w:numId w:val="1"/>
        </w:numPr>
        <w:ind w:left="709"/>
        <w:jc w:val="both"/>
        <w:rPr>
          <w:rFonts w:cs="Verdana"/>
          <w:b/>
        </w:rPr>
      </w:pPr>
      <w:r w:rsidRPr="00421D6F">
        <w:rPr>
          <w:rFonts w:cs="Verdana"/>
          <w:b/>
        </w:rPr>
        <w:t>OGŁOSZENIE NABORU</w:t>
      </w:r>
    </w:p>
    <w:p w14:paraId="549CBD44" w14:textId="27D03588" w:rsidR="004343FE" w:rsidRPr="004F4E66" w:rsidRDefault="004343FE" w:rsidP="004F4E66">
      <w:pPr>
        <w:spacing w:after="0"/>
        <w:ind w:left="426"/>
        <w:jc w:val="both"/>
        <w:rPr>
          <w:rFonts w:cs="Verdana"/>
          <w:i/>
        </w:rPr>
      </w:pPr>
      <w:r w:rsidRPr="00D6378B">
        <w:rPr>
          <w:rFonts w:cs="Verdana"/>
        </w:rPr>
        <w:t xml:space="preserve">W przypadku, gdy co najmniej jeden Wykonawca spełnia warunki do ubiegania się o wsparcie, LGD, nie później niż w terminie 3 miesięcy od dnia doręczenia informacji, o których mowa w pkt V, ogłasza nabór wniosków o udzielenie wsparcia na operacje o tematyce odpowiadającej tematyce operacji własnej. Do ogłaszania i przeprowadzania naboru oraz całego procesu oceny </w:t>
      </w:r>
      <w:r w:rsidR="004F4E66">
        <w:rPr>
          <w:rFonts w:cs="Verdana"/>
        </w:rPr>
        <w:br/>
      </w:r>
      <w:r w:rsidRPr="00D6378B">
        <w:rPr>
          <w:rFonts w:cs="Verdana"/>
        </w:rPr>
        <w:t xml:space="preserve">i wyboru operacji stosuje się </w:t>
      </w:r>
      <w:r w:rsidR="004F4E66" w:rsidRPr="004F4E66">
        <w:rPr>
          <w:rFonts w:cs="Verdana"/>
          <w:i/>
        </w:rPr>
        <w:t>Procedurę oceny i wyboru operacji w ramach poddziałania „Wsparcie na wdrażanie operacji w ramach strategii rozwoju lokalnego kierowanego przez społeczność” objętego PROW 2014-2020 realizowan</w:t>
      </w:r>
      <w:r w:rsidR="004F4E66">
        <w:rPr>
          <w:rFonts w:cs="Verdana"/>
          <w:i/>
        </w:rPr>
        <w:t xml:space="preserve">ych przez podmioty inne niż LGD </w:t>
      </w:r>
      <w:r w:rsidR="004F4E66" w:rsidRPr="004F4E66">
        <w:rPr>
          <w:rFonts w:cs="Verdana"/>
          <w:i/>
        </w:rPr>
        <w:t>(operacje indywidualne),</w:t>
      </w:r>
      <w:r w:rsidR="003F674B" w:rsidRPr="004F4E66">
        <w:rPr>
          <w:rFonts w:cs="Verdana"/>
          <w:i/>
          <w:color w:val="FF0000"/>
        </w:rPr>
        <w:t xml:space="preserve"> </w:t>
      </w:r>
      <w:r w:rsidRPr="00D6378B">
        <w:rPr>
          <w:rFonts w:cs="Verdana"/>
        </w:rPr>
        <w:t xml:space="preserve">która stanowi odrębny dokument. </w:t>
      </w:r>
    </w:p>
    <w:p w14:paraId="1C15B126" w14:textId="77777777" w:rsidR="00EA6A96" w:rsidRPr="00D6378B" w:rsidRDefault="00EA6A96" w:rsidP="002775F6">
      <w:pPr>
        <w:pStyle w:val="Akapitzlist"/>
        <w:ind w:left="426"/>
        <w:jc w:val="both"/>
        <w:rPr>
          <w:rFonts w:cs="Verdana"/>
        </w:rPr>
      </w:pPr>
    </w:p>
    <w:p w14:paraId="0739B14F" w14:textId="77777777" w:rsidR="00EA6A96" w:rsidRPr="00421D6F" w:rsidRDefault="00EA6A96" w:rsidP="00EA6A96">
      <w:pPr>
        <w:pStyle w:val="Akapitzlist"/>
        <w:numPr>
          <w:ilvl w:val="0"/>
          <w:numId w:val="1"/>
        </w:numPr>
        <w:ind w:left="709"/>
        <w:jc w:val="both"/>
        <w:rPr>
          <w:rFonts w:cs="Verdana"/>
          <w:b/>
        </w:rPr>
      </w:pPr>
      <w:r w:rsidRPr="00421D6F">
        <w:rPr>
          <w:rFonts w:cs="Verdana"/>
          <w:b/>
        </w:rPr>
        <w:t>OCENA OPERACJI WŁASNEJ</w:t>
      </w:r>
    </w:p>
    <w:p w14:paraId="4B53E782" w14:textId="77777777" w:rsidR="00EA6A96" w:rsidRPr="00D6378B" w:rsidRDefault="00EA6A96" w:rsidP="00EA6A96">
      <w:pPr>
        <w:pStyle w:val="Akapitzlist"/>
        <w:ind w:left="709"/>
        <w:jc w:val="both"/>
        <w:rPr>
          <w:rFonts w:cs="Verdana"/>
        </w:rPr>
      </w:pPr>
    </w:p>
    <w:p w14:paraId="6CE54ED3" w14:textId="2A09B41B" w:rsidR="00EA6A96" w:rsidRPr="00D6378B" w:rsidRDefault="00EA6A96" w:rsidP="00EA6A96">
      <w:pPr>
        <w:pStyle w:val="Akapitzlist"/>
        <w:numPr>
          <w:ilvl w:val="0"/>
          <w:numId w:val="8"/>
        </w:numPr>
        <w:ind w:left="426" w:hanging="426"/>
        <w:jc w:val="both"/>
        <w:rPr>
          <w:rFonts w:cs="Verdana"/>
        </w:rPr>
      </w:pPr>
      <w:r w:rsidRPr="00D6378B">
        <w:rPr>
          <w:rFonts w:cs="Verdana"/>
        </w:rPr>
        <w:t xml:space="preserve">W przypadku, gdy żaden podmiot nie zgłosił zamiaru realizacji operacji własnej lub w przypadku, gdy ocena wszystkich Wykonawców jest negatywna, Zarząd </w:t>
      </w:r>
      <w:r w:rsidR="003F674B">
        <w:rPr>
          <w:rFonts w:cs="Verdana"/>
        </w:rPr>
        <w:t>przygotowuje wniosek o przyznanie pomocy</w:t>
      </w:r>
      <w:r w:rsidRPr="00D6378B">
        <w:rPr>
          <w:rFonts w:cs="Verdana"/>
        </w:rPr>
        <w:t xml:space="preserve"> na </w:t>
      </w:r>
      <w:r w:rsidR="003F674B">
        <w:rPr>
          <w:rFonts w:cs="Verdana"/>
        </w:rPr>
        <w:t xml:space="preserve">realizację operacji na </w:t>
      </w:r>
      <w:r w:rsidRPr="00D6378B">
        <w:rPr>
          <w:rFonts w:cs="Verdana"/>
        </w:rPr>
        <w:t>obowiązującym formularzu opracowanym przez Agencję Restrukturyzacji i Modernizacji Rolnictwa.</w:t>
      </w:r>
    </w:p>
    <w:p w14:paraId="340DE45F" w14:textId="77777777" w:rsidR="00EA6A96" w:rsidRPr="00D6378B" w:rsidRDefault="00EA6A96" w:rsidP="00EA6A96">
      <w:pPr>
        <w:pStyle w:val="Akapitzlist"/>
        <w:numPr>
          <w:ilvl w:val="0"/>
          <w:numId w:val="8"/>
        </w:numPr>
        <w:ind w:left="426" w:hanging="426"/>
        <w:jc w:val="both"/>
        <w:rPr>
          <w:rFonts w:cs="Verdana"/>
        </w:rPr>
      </w:pPr>
      <w:r w:rsidRPr="00D6378B">
        <w:rPr>
          <w:rFonts w:cs="Verdana"/>
        </w:rPr>
        <w:t xml:space="preserve">Wniosek przedkładany jest Przewodniczącemu Rady wraz z załącznikami. Operacja przygotowana jest w sposób umożliwiający dokonanie oceny jej zgodności z LSR oraz według obowiązujących w LGD kryteriów oceny operacji. </w:t>
      </w:r>
    </w:p>
    <w:p w14:paraId="13FEE3C3" w14:textId="77777777" w:rsidR="00EA6A96" w:rsidRPr="00D6378B" w:rsidRDefault="00EA6A96" w:rsidP="00EA6A96">
      <w:pPr>
        <w:pStyle w:val="Akapitzlist"/>
        <w:numPr>
          <w:ilvl w:val="0"/>
          <w:numId w:val="8"/>
        </w:numPr>
        <w:ind w:left="426" w:hanging="426"/>
        <w:jc w:val="both"/>
        <w:rPr>
          <w:rFonts w:cs="Verdana"/>
        </w:rPr>
      </w:pPr>
      <w:r w:rsidRPr="00D6378B">
        <w:rPr>
          <w:rFonts w:cs="Verdana"/>
        </w:rPr>
        <w:t>Wniosek składany jest w formie papierowej podpisanej zgodnie z zasadami reprezentacji obowiązującymi w LGD oraz w formie elektronicznej na płycie CD.</w:t>
      </w:r>
    </w:p>
    <w:p w14:paraId="34745BC0" w14:textId="77777777" w:rsidR="00EA6A96" w:rsidRPr="00D6378B" w:rsidRDefault="00EA6A96" w:rsidP="00EA6A96">
      <w:pPr>
        <w:pStyle w:val="Akapitzlist"/>
        <w:numPr>
          <w:ilvl w:val="0"/>
          <w:numId w:val="8"/>
        </w:numPr>
        <w:ind w:left="426" w:hanging="426"/>
        <w:jc w:val="both"/>
        <w:rPr>
          <w:rFonts w:cs="Verdana"/>
        </w:rPr>
      </w:pPr>
      <w:r w:rsidRPr="00D6378B">
        <w:rPr>
          <w:rFonts w:cs="Verdana"/>
        </w:rPr>
        <w:t xml:space="preserve">Przewodniczący Rady, niezwłocznie po otrzymaniu wniosku, wyznacza termin posiedzenia Rady w celu dokonania oceny operacji oraz udostępnia złożone dokumenty pozostałym członkom Rady w sposób określony w Regulaminie Rady informując ich jednocześnie o posiedzeniu. </w:t>
      </w:r>
      <w:r w:rsidRPr="00D6378B">
        <w:t>Przed otrzymaniem dokumentacji członek Rady zobowiązany jest złożyć w LGD pisemne oświadczenie o zachowaniu poufności.</w:t>
      </w:r>
    </w:p>
    <w:p w14:paraId="6EF09928" w14:textId="23FCA98B" w:rsidR="00EA6A96" w:rsidRPr="00D6378B" w:rsidRDefault="000368A4" w:rsidP="00EA6A96">
      <w:pPr>
        <w:pStyle w:val="Akapitzlist"/>
        <w:numPr>
          <w:ilvl w:val="0"/>
          <w:numId w:val="8"/>
        </w:numPr>
        <w:ind w:left="426" w:hanging="426"/>
        <w:jc w:val="both"/>
        <w:rPr>
          <w:rFonts w:cs="Verdana"/>
        </w:rPr>
      </w:pPr>
      <w:r>
        <w:rPr>
          <w:rFonts w:cs="Verdana"/>
        </w:rPr>
        <w:t>Każdy z członków Rady ma</w:t>
      </w:r>
      <w:r w:rsidR="00EA6A96" w:rsidRPr="00D6378B">
        <w:rPr>
          <w:rFonts w:cs="Verdana"/>
        </w:rPr>
        <w:t xml:space="preserve"> obowiązek zapoznania się ze złożonymi dokumentami.</w:t>
      </w:r>
    </w:p>
    <w:p w14:paraId="1F308D84" w14:textId="77777777" w:rsidR="00EA6A96" w:rsidRPr="00D6378B" w:rsidRDefault="00EA6A96" w:rsidP="00EA6A96">
      <w:pPr>
        <w:pStyle w:val="Akapitzlist"/>
        <w:numPr>
          <w:ilvl w:val="0"/>
          <w:numId w:val="8"/>
        </w:numPr>
        <w:ind w:left="426" w:hanging="426"/>
        <w:jc w:val="both"/>
        <w:rPr>
          <w:rFonts w:cs="Verdana"/>
        </w:rPr>
      </w:pPr>
      <w:r w:rsidRPr="00D6378B">
        <w:rPr>
          <w:rFonts w:cs="Verdana"/>
        </w:rPr>
        <w:t xml:space="preserve">Rada dokonuje oceny merytorycznej operacji, działając zgodnie z LSR, niniejszą procedurą, Regulaminem Rady oraz przepisami prawa powszechnie obowiązującego. </w:t>
      </w:r>
    </w:p>
    <w:p w14:paraId="24B1CFB4" w14:textId="77777777" w:rsidR="00EA6A96" w:rsidRPr="00D6378B" w:rsidRDefault="00EA6A96" w:rsidP="00EA6A96">
      <w:pPr>
        <w:pStyle w:val="Akapitzlist"/>
        <w:numPr>
          <w:ilvl w:val="0"/>
          <w:numId w:val="8"/>
        </w:numPr>
        <w:ind w:left="426" w:hanging="426"/>
        <w:jc w:val="both"/>
        <w:rPr>
          <w:rFonts w:cs="Verdana"/>
        </w:rPr>
      </w:pPr>
      <w:r w:rsidRPr="00D6378B">
        <w:rPr>
          <w:rFonts w:cs="Verdana"/>
        </w:rPr>
        <w:t xml:space="preserve">Ocena operacji następuje w terminie 14 dni od dnia jej złożenia.  </w:t>
      </w:r>
    </w:p>
    <w:p w14:paraId="547A028F" w14:textId="77777777" w:rsidR="00EA6A96" w:rsidRPr="00D6378B" w:rsidRDefault="00EA6A96" w:rsidP="00EA6A96">
      <w:pPr>
        <w:pStyle w:val="Akapitzlist"/>
        <w:numPr>
          <w:ilvl w:val="0"/>
          <w:numId w:val="8"/>
        </w:numPr>
        <w:ind w:left="426" w:hanging="426"/>
        <w:jc w:val="both"/>
        <w:rPr>
          <w:i/>
        </w:rPr>
      </w:pPr>
      <w:r w:rsidRPr="00D6378B">
        <w:t xml:space="preserve">Ocena operacji dokonywana jest na posiedzeniu Rady i poprzedzona jest złożeniem </w:t>
      </w:r>
      <w:r w:rsidRPr="00D6378B">
        <w:rPr>
          <w:i/>
        </w:rPr>
        <w:t xml:space="preserve">Deklaracji  bezstronności  i poufności, </w:t>
      </w:r>
      <w:r w:rsidRPr="00D6378B">
        <w:t xml:space="preserve">której wzór stanowi załącznik do Regulaminu Rady. </w:t>
      </w:r>
    </w:p>
    <w:p w14:paraId="67C0FD71" w14:textId="77777777" w:rsidR="00EA6A96" w:rsidRPr="00D6378B" w:rsidRDefault="00EA6A96" w:rsidP="00EA6A96">
      <w:pPr>
        <w:pStyle w:val="Akapitzlist"/>
        <w:numPr>
          <w:ilvl w:val="0"/>
          <w:numId w:val="8"/>
        </w:numPr>
        <w:ind w:left="426" w:hanging="426"/>
        <w:jc w:val="both"/>
        <w:rPr>
          <w:rFonts w:cs="Verdana"/>
        </w:rPr>
      </w:pPr>
      <w:r w:rsidRPr="00D6378B">
        <w:rPr>
          <w:rFonts w:cs="Verdana"/>
        </w:rPr>
        <w:t>Ocena operacji polega na:</w:t>
      </w:r>
    </w:p>
    <w:p w14:paraId="71C7BB8E" w14:textId="77777777" w:rsidR="00EA6A96" w:rsidRPr="00D6378B" w:rsidRDefault="00EA6A96" w:rsidP="00EA6A96">
      <w:pPr>
        <w:pStyle w:val="Akapitzlist"/>
        <w:numPr>
          <w:ilvl w:val="0"/>
          <w:numId w:val="9"/>
        </w:numPr>
        <w:spacing w:after="0"/>
        <w:ind w:left="851" w:hanging="426"/>
        <w:jc w:val="both"/>
      </w:pPr>
      <w:r w:rsidRPr="00D6378B">
        <w:t>Ocenie zgodności operacji z LSR, w tym:</w:t>
      </w:r>
    </w:p>
    <w:p w14:paraId="167318D2" w14:textId="77777777" w:rsidR="00EA6A96" w:rsidRPr="00D6378B" w:rsidRDefault="00EA6A96" w:rsidP="00EA6A96">
      <w:pPr>
        <w:numPr>
          <w:ilvl w:val="0"/>
          <w:numId w:val="14"/>
        </w:numPr>
        <w:spacing w:after="0"/>
        <w:contextualSpacing/>
        <w:jc w:val="both"/>
        <w:rPr>
          <w:rFonts w:ascii="Calibri" w:eastAsia="Calibri" w:hAnsi="Calibri" w:cs="Times New Roman"/>
        </w:rPr>
      </w:pPr>
      <w:r w:rsidRPr="00D6378B">
        <w:rPr>
          <w:rFonts w:ascii="Calibri" w:eastAsia="Calibri" w:hAnsi="Calibri" w:cs="Times New Roman"/>
        </w:rPr>
        <w:t>realizacji celów ogólnych i szczegółowych LSR poprzez osiąganie zaplanowanych w LSR wskaźników,</w:t>
      </w:r>
    </w:p>
    <w:p w14:paraId="588BE8DC" w14:textId="77777777" w:rsidR="00EA6A96" w:rsidRPr="00D6378B" w:rsidRDefault="00EB6542" w:rsidP="00EA6A96">
      <w:pPr>
        <w:numPr>
          <w:ilvl w:val="0"/>
          <w:numId w:val="14"/>
        </w:numPr>
        <w:spacing w:after="0"/>
        <w:ind w:left="1080"/>
        <w:contextualSpacing/>
        <w:jc w:val="both"/>
        <w:rPr>
          <w:rFonts w:ascii="Calibri" w:eastAsia="Calibri" w:hAnsi="Calibri" w:cs="Times New Roman"/>
        </w:rPr>
      </w:pPr>
      <w:r w:rsidRPr="00D6378B">
        <w:rPr>
          <w:rFonts w:ascii="Calibri" w:eastAsia="Calibri" w:hAnsi="Calibri" w:cs="Times New Roman"/>
        </w:rPr>
        <w:lastRenderedPageBreak/>
        <w:t>zgodności z Programem, w tym</w:t>
      </w:r>
      <w:r w:rsidR="00EA6A96" w:rsidRPr="00D6378B">
        <w:rPr>
          <w:rFonts w:ascii="Calibri" w:eastAsia="Calibri" w:hAnsi="Calibri" w:cs="Times New Roman"/>
        </w:rPr>
        <w:t xml:space="preserve"> z:</w:t>
      </w:r>
    </w:p>
    <w:p w14:paraId="0A711F16" w14:textId="37515A98" w:rsidR="00EA6A96" w:rsidRPr="00421D6F" w:rsidRDefault="00EA6A96" w:rsidP="00EA6A96">
      <w:pPr>
        <w:pStyle w:val="Akapitzlist"/>
        <w:spacing w:after="0"/>
        <w:ind w:left="1070"/>
        <w:jc w:val="both"/>
        <w:rPr>
          <w:rFonts w:ascii="Calibri" w:eastAsia="Calibri" w:hAnsi="Calibri" w:cs="Times New Roman"/>
        </w:rPr>
      </w:pPr>
      <w:r w:rsidRPr="00D6378B">
        <w:rPr>
          <w:rFonts w:ascii="Calibri" w:eastAsia="Calibri" w:hAnsi="Calibri" w:cs="Times New Roman"/>
        </w:rPr>
        <w:t xml:space="preserve">-  warunkami udzielenia </w:t>
      </w:r>
      <w:r w:rsidRPr="00421D6F">
        <w:rPr>
          <w:rFonts w:ascii="Calibri" w:eastAsia="Calibri" w:hAnsi="Calibri" w:cs="Times New Roman"/>
        </w:rPr>
        <w:t xml:space="preserve">wsparcia </w:t>
      </w:r>
      <w:r w:rsidR="007F14A0" w:rsidRPr="00421D6F">
        <w:rPr>
          <w:rFonts w:ascii="Calibri" w:eastAsia="Calibri" w:hAnsi="Calibri" w:cs="Times New Roman"/>
        </w:rPr>
        <w:t xml:space="preserve">wskazanymi w informacji o planowanej do realizacji operacji </w:t>
      </w:r>
      <w:r w:rsidRPr="00421D6F">
        <w:rPr>
          <w:rFonts w:ascii="Calibri" w:eastAsia="Calibri" w:hAnsi="Calibri" w:cs="Times New Roman"/>
        </w:rPr>
        <w:t>oraz</w:t>
      </w:r>
    </w:p>
    <w:p w14:paraId="30C23655" w14:textId="77777777" w:rsidR="00EA6A96" w:rsidRPr="00D6378B" w:rsidRDefault="00EA6A96" w:rsidP="00EA6A96">
      <w:pPr>
        <w:pStyle w:val="Akapitzlist"/>
        <w:spacing w:after="0"/>
        <w:ind w:left="1070"/>
        <w:jc w:val="both"/>
        <w:rPr>
          <w:rFonts w:ascii="Calibri" w:eastAsia="Calibri" w:hAnsi="Calibri" w:cs="Times New Roman"/>
        </w:rPr>
      </w:pPr>
      <w:r w:rsidRPr="00D6378B">
        <w:rPr>
          <w:rFonts w:ascii="Calibri" w:eastAsia="Calibri" w:hAnsi="Calibri" w:cs="Times New Roman"/>
        </w:rPr>
        <w:t xml:space="preserve">- formą wsparcia wskazaną </w:t>
      </w:r>
      <w:r w:rsidR="00EB6542" w:rsidRPr="00D6378B">
        <w:rPr>
          <w:rFonts w:ascii="Calibri" w:eastAsia="Calibri" w:hAnsi="Calibri" w:cs="Times New Roman"/>
        </w:rPr>
        <w:t>w informacji o planowanej do realizacji operacji</w:t>
      </w:r>
      <w:r w:rsidRPr="00D6378B">
        <w:rPr>
          <w:rFonts w:ascii="Calibri" w:eastAsia="Calibri" w:hAnsi="Calibri" w:cs="Times New Roman"/>
        </w:rPr>
        <w:t>,</w:t>
      </w:r>
    </w:p>
    <w:p w14:paraId="25AB1C38" w14:textId="77777777" w:rsidR="00EA6A96" w:rsidRPr="00D6378B" w:rsidRDefault="00EA6A96" w:rsidP="00EA6A96">
      <w:pPr>
        <w:numPr>
          <w:ilvl w:val="0"/>
          <w:numId w:val="14"/>
        </w:numPr>
        <w:spacing w:after="0"/>
        <w:ind w:left="1080"/>
        <w:contextualSpacing/>
        <w:jc w:val="both"/>
        <w:rPr>
          <w:rFonts w:ascii="Calibri" w:eastAsia="Calibri" w:hAnsi="Calibri" w:cs="Times New Roman"/>
        </w:rPr>
      </w:pPr>
      <w:r w:rsidRPr="00D6378B">
        <w:rPr>
          <w:rFonts w:ascii="Calibri" w:eastAsia="Calibri" w:hAnsi="Calibri" w:cs="Times New Roman"/>
        </w:rPr>
        <w:t>zgodnoś</w:t>
      </w:r>
      <w:r w:rsidR="00EB6542" w:rsidRPr="00D6378B">
        <w:rPr>
          <w:rFonts w:ascii="Calibri" w:eastAsia="Calibri" w:hAnsi="Calibri" w:cs="Times New Roman"/>
        </w:rPr>
        <w:t>ci z zakresem tematycznym, w ramach którego realizowana będzie operacja, a który został wskazany w informacji o planowanej do realizacji operacji,</w:t>
      </w:r>
    </w:p>
    <w:p w14:paraId="67B063B5" w14:textId="6F078B36" w:rsidR="00AD502F" w:rsidRPr="007E41A1" w:rsidRDefault="00AD502F" w:rsidP="00AD502F">
      <w:pPr>
        <w:pStyle w:val="Akapitzlist"/>
        <w:numPr>
          <w:ilvl w:val="0"/>
          <w:numId w:val="9"/>
        </w:numPr>
        <w:spacing w:after="0"/>
        <w:jc w:val="both"/>
      </w:pPr>
      <w:r w:rsidRPr="007E41A1">
        <w:t>Ocenie zgodności z kryteriami wyboru ope</w:t>
      </w:r>
      <w:r w:rsidR="003F674B" w:rsidRPr="007E41A1">
        <w:t xml:space="preserve">racji  </w:t>
      </w:r>
      <w:r w:rsidRPr="007E41A1">
        <w:t>, w tym:</w:t>
      </w:r>
    </w:p>
    <w:p w14:paraId="74EE0891" w14:textId="757ABEFB" w:rsidR="00AD502F" w:rsidRPr="007E41A1" w:rsidRDefault="00AD502F" w:rsidP="00AD502F">
      <w:pPr>
        <w:pStyle w:val="Akapitzlist"/>
        <w:spacing w:after="0"/>
        <w:ind w:left="1080"/>
        <w:jc w:val="both"/>
      </w:pPr>
      <w:r w:rsidRPr="007E41A1">
        <w:t>a.</w:t>
      </w:r>
      <w:r w:rsidRPr="007E41A1">
        <w:tab/>
        <w:t>ocenie według lokalnych kryte</w:t>
      </w:r>
      <w:r w:rsidR="00BD520B" w:rsidRPr="007E41A1">
        <w:t xml:space="preserve">riów wyboru operacji , w tym </w:t>
      </w:r>
      <w:r w:rsidRPr="007E41A1">
        <w:t xml:space="preserve">operacji grantowych </w:t>
      </w:r>
      <w:r w:rsidR="00FA5FC4" w:rsidRPr="007E41A1">
        <w:t>o</w:t>
      </w:r>
      <w:r w:rsidRPr="007E41A1">
        <w:t>raz operacji własnych</w:t>
      </w:r>
      <w:r w:rsidR="003F674B" w:rsidRPr="007E41A1">
        <w:t>,</w:t>
      </w:r>
      <w:r w:rsidRPr="007E41A1">
        <w:t xml:space="preserve"> </w:t>
      </w:r>
    </w:p>
    <w:p w14:paraId="306652CE" w14:textId="3F85437C" w:rsidR="00EA6A96" w:rsidRPr="007E41A1" w:rsidRDefault="00BD520B" w:rsidP="00AD502F">
      <w:pPr>
        <w:pStyle w:val="Akapitzlist"/>
        <w:spacing w:after="0"/>
        <w:ind w:left="1080"/>
        <w:jc w:val="both"/>
      </w:pPr>
      <w:r w:rsidRPr="007E41A1">
        <w:t>b.</w:t>
      </w:r>
      <w:r w:rsidRPr="007E41A1">
        <w:tab/>
        <w:t xml:space="preserve">ocenie </w:t>
      </w:r>
      <w:r w:rsidR="00AD502F" w:rsidRPr="007E41A1">
        <w:t>według specyficznych kryteriów wybo</w:t>
      </w:r>
      <w:r w:rsidRPr="007E41A1">
        <w:t xml:space="preserve">ru operacji </w:t>
      </w:r>
      <w:r w:rsidR="00AD502F" w:rsidRPr="007E41A1">
        <w:t xml:space="preserve">, </w:t>
      </w:r>
      <w:r w:rsidRPr="007E41A1">
        <w:t xml:space="preserve">w tym </w:t>
      </w:r>
      <w:r w:rsidR="00AD502F" w:rsidRPr="007E41A1">
        <w:t xml:space="preserve">operacji grantowych oraz operacji własnych. </w:t>
      </w:r>
    </w:p>
    <w:p w14:paraId="60838718" w14:textId="77777777" w:rsidR="00EA6A96" w:rsidRPr="008F430E" w:rsidRDefault="00EA6A96" w:rsidP="00EA6A96">
      <w:pPr>
        <w:pStyle w:val="Akapitzlist"/>
        <w:jc w:val="both"/>
        <w:rPr>
          <w:rFonts w:cs="Verdana"/>
          <w:color w:val="FF0000"/>
        </w:rPr>
      </w:pPr>
    </w:p>
    <w:p w14:paraId="30E290E4" w14:textId="77777777" w:rsidR="00EA6A96" w:rsidRPr="00D6378B" w:rsidRDefault="00EA6A96" w:rsidP="00EA6A96">
      <w:pPr>
        <w:pStyle w:val="Akapitzlist"/>
        <w:ind w:left="426"/>
        <w:jc w:val="both"/>
        <w:rPr>
          <w:b/>
          <w:i/>
        </w:rPr>
      </w:pPr>
      <w:r w:rsidRPr="00D6378B">
        <w:rPr>
          <w:b/>
          <w:i/>
        </w:rPr>
        <w:t xml:space="preserve">Ocena zgodności operacji z LSR </w:t>
      </w:r>
    </w:p>
    <w:p w14:paraId="7EDD4740" w14:textId="77777777" w:rsidR="00EA6A96" w:rsidRPr="00D6378B" w:rsidRDefault="00EA6A96" w:rsidP="00EA6A96">
      <w:pPr>
        <w:pStyle w:val="Akapitzlist"/>
        <w:numPr>
          <w:ilvl w:val="0"/>
          <w:numId w:val="8"/>
        </w:numPr>
        <w:ind w:left="426" w:hanging="426"/>
        <w:jc w:val="both"/>
        <w:rPr>
          <w:b/>
          <w:i/>
        </w:rPr>
      </w:pPr>
      <w:r w:rsidRPr="00D6378B">
        <w:t xml:space="preserve">Ocena zgodności operacji z LSR dokonywana jest na wspólnej dla wszystkich </w:t>
      </w:r>
      <w:r w:rsidRPr="00D6378B">
        <w:rPr>
          <w:i/>
        </w:rPr>
        <w:t>Karcie oceny zgodności operacji z LSR,</w:t>
      </w:r>
      <w:r w:rsidRPr="00D6378B">
        <w:t xml:space="preserve"> której wzór stanowi </w:t>
      </w:r>
      <w:r w:rsidR="00E524A1" w:rsidRPr="00D6378B">
        <w:t>Załącznik nr 3</w:t>
      </w:r>
      <w:r w:rsidRPr="00D6378B">
        <w:t xml:space="preserve"> do niniejszej procedury.</w:t>
      </w:r>
    </w:p>
    <w:p w14:paraId="0A036CF2" w14:textId="77777777" w:rsidR="00EA6A96" w:rsidRPr="00D6378B" w:rsidRDefault="00EA6A96" w:rsidP="00EA6A96">
      <w:pPr>
        <w:pStyle w:val="Akapitzlist"/>
        <w:numPr>
          <w:ilvl w:val="0"/>
          <w:numId w:val="8"/>
        </w:numPr>
        <w:ind w:left="426" w:hanging="426"/>
        <w:jc w:val="both"/>
        <w:rPr>
          <w:b/>
          <w:i/>
        </w:rPr>
      </w:pPr>
      <w:r w:rsidRPr="00D6378B">
        <w:t xml:space="preserve">Oceny zgodności operacji z LSR w zakresie zgodności z Programem dokonuje się przy zastosowaniu wspólnej dla wszystkich </w:t>
      </w:r>
      <w:r w:rsidRPr="00D6378B">
        <w:rPr>
          <w:i/>
        </w:rPr>
        <w:t xml:space="preserve">Karty – weryfikacji zgodności operacji z warunkami przyznania pomocy określonymi w Programie Rozwoju Obszarów Wiejskich na lata 2014-2020 </w:t>
      </w:r>
      <w:r w:rsidRPr="00D6378B">
        <w:t>o treści udostępnionej w Wytycznych Ministerstwa Rolnictwa i Rozwoju Wsi.</w:t>
      </w:r>
    </w:p>
    <w:p w14:paraId="40773BC8" w14:textId="77777777" w:rsidR="00EA6A96" w:rsidRPr="00D6378B" w:rsidRDefault="00EA6A96" w:rsidP="00EA6A96">
      <w:pPr>
        <w:pStyle w:val="Akapitzlist"/>
        <w:numPr>
          <w:ilvl w:val="0"/>
          <w:numId w:val="8"/>
        </w:numPr>
        <w:ind w:left="426" w:hanging="426"/>
        <w:jc w:val="both"/>
      </w:pPr>
      <w:r w:rsidRPr="00D6378B">
        <w:t xml:space="preserve">Oceny zgodności operacji z LSR dokonuje się poprzez poddanie operacji pod głosowanie wszystkim obecnym na posiedzeniu a nie wyłączonym członkom Rady. Członkowie Rady głosują osobno nad poszczególnymi elementami oceny. Dany punkt kontrolny uważa się za spełniony, jeśli zwykła większość członków Rady uzna go za spełniony. </w:t>
      </w:r>
    </w:p>
    <w:p w14:paraId="393D4684" w14:textId="77777777" w:rsidR="00EA6A96" w:rsidRPr="00D6378B" w:rsidRDefault="00EA6A96" w:rsidP="00EA6A96">
      <w:pPr>
        <w:pStyle w:val="Akapitzlist"/>
        <w:numPr>
          <w:ilvl w:val="0"/>
          <w:numId w:val="8"/>
        </w:numPr>
        <w:ind w:left="426" w:hanging="426"/>
        <w:jc w:val="both"/>
      </w:pPr>
      <w:r w:rsidRPr="00D6378B">
        <w:t xml:space="preserve">Operacja podlega dalszej ocenie, jeśli jest zgodna z LSR. </w:t>
      </w:r>
    </w:p>
    <w:p w14:paraId="7EC70E24" w14:textId="38F4CA82" w:rsidR="00EA6A96" w:rsidRPr="00D6378B" w:rsidRDefault="00EA6A96" w:rsidP="00EA6A96">
      <w:pPr>
        <w:pStyle w:val="Akapitzlist"/>
        <w:numPr>
          <w:ilvl w:val="0"/>
          <w:numId w:val="8"/>
        </w:numPr>
        <w:ind w:left="426" w:hanging="426"/>
        <w:jc w:val="both"/>
        <w:rPr>
          <w:i/>
        </w:rPr>
      </w:pPr>
      <w:r w:rsidRPr="00D6378B">
        <w:rPr>
          <w:i/>
        </w:rPr>
        <w:t xml:space="preserve">Kartę oceny zgodności operacji  z LSR </w:t>
      </w:r>
      <w:r w:rsidRPr="00D6378B">
        <w:t xml:space="preserve">oraz </w:t>
      </w:r>
      <w:r w:rsidR="00421D6F">
        <w:rPr>
          <w:i/>
        </w:rPr>
        <w:t>Kartę – weryfikację</w:t>
      </w:r>
      <w:r w:rsidRPr="00D6378B">
        <w:rPr>
          <w:i/>
        </w:rPr>
        <w:t xml:space="preserve"> zgodności operacji z warunkami przyznania pomocy określonymi w Programie Rozwoju Obszarów Wiejskich na lata 2014-2020 </w:t>
      </w:r>
      <w:r w:rsidRPr="00D6378B">
        <w:t>wypełnia Sekretarz Rady elektronicznie lub ręcznie na podstawie wyników głosowania.</w:t>
      </w:r>
    </w:p>
    <w:p w14:paraId="35767344" w14:textId="20D5643F" w:rsidR="00EA6A96" w:rsidRPr="00D6378B" w:rsidRDefault="00EA6A96" w:rsidP="00EA6A96">
      <w:pPr>
        <w:pStyle w:val="Akapitzlist"/>
        <w:numPr>
          <w:ilvl w:val="0"/>
          <w:numId w:val="8"/>
        </w:numPr>
        <w:ind w:left="426" w:hanging="426"/>
        <w:jc w:val="both"/>
      </w:pPr>
      <w:r w:rsidRPr="00D6378B">
        <w:rPr>
          <w:i/>
        </w:rPr>
        <w:t xml:space="preserve">Karta oceny zgodności operacji  z LSR </w:t>
      </w:r>
      <w:r w:rsidRPr="00D6378B">
        <w:t xml:space="preserve">oraz </w:t>
      </w:r>
      <w:r w:rsidR="00421D6F">
        <w:rPr>
          <w:i/>
        </w:rPr>
        <w:t>Karta – weryfikacja</w:t>
      </w:r>
      <w:r w:rsidRPr="00D6378B">
        <w:rPr>
          <w:i/>
        </w:rPr>
        <w:t xml:space="preserve"> zgodności operacji z warunkami przyznania pomocy określonymi w Programie Rozwoju Obszarów Wiejskich na lata 2014-2020 </w:t>
      </w:r>
      <w:r w:rsidRPr="00D6378B">
        <w:t>musi być opieczętowana pieczęcią LGD.</w:t>
      </w:r>
    </w:p>
    <w:p w14:paraId="05CBCFC2" w14:textId="507E4A1A" w:rsidR="00470B27" w:rsidRDefault="00EA6A96" w:rsidP="00470B27">
      <w:pPr>
        <w:pStyle w:val="Akapitzlist"/>
        <w:numPr>
          <w:ilvl w:val="0"/>
          <w:numId w:val="8"/>
        </w:numPr>
        <w:ind w:left="426" w:hanging="426"/>
        <w:jc w:val="both"/>
      </w:pPr>
      <w:r w:rsidRPr="00D6378B">
        <w:rPr>
          <w:i/>
        </w:rPr>
        <w:t xml:space="preserve">Kartę oceny zgodności operacji  z LSR </w:t>
      </w:r>
      <w:r w:rsidRPr="00D6378B">
        <w:t xml:space="preserve">oraz </w:t>
      </w:r>
      <w:r w:rsidR="00421D6F">
        <w:rPr>
          <w:i/>
        </w:rPr>
        <w:t>Kartę – weryfikację</w:t>
      </w:r>
      <w:r w:rsidRPr="00D6378B">
        <w:rPr>
          <w:i/>
        </w:rPr>
        <w:t xml:space="preserve"> zgodności operacji z warunkami przyznania pomocy określonymi w Programie Rozwoju Obszarów Wiejskich na lata 2014-2020 </w:t>
      </w:r>
      <w:r w:rsidRPr="00D6378B">
        <w:t>podpisuje Przewodniczący Rady wraz z Sekretarzem</w:t>
      </w:r>
      <w:r w:rsidR="00EB30D0" w:rsidRPr="00D6378B">
        <w:t xml:space="preserve"> Rady</w:t>
      </w:r>
      <w:r w:rsidRPr="00D6378B">
        <w:t>.</w:t>
      </w:r>
    </w:p>
    <w:p w14:paraId="1F0E269F" w14:textId="54AC95B4" w:rsidR="00CC0530" w:rsidRPr="00CC0530" w:rsidRDefault="00CC0530" w:rsidP="00CC0530">
      <w:pPr>
        <w:jc w:val="both"/>
        <w:rPr>
          <w:b/>
          <w:i/>
        </w:rPr>
      </w:pPr>
      <w:r w:rsidRPr="00CC0530">
        <w:rPr>
          <w:b/>
          <w:i/>
        </w:rPr>
        <w:t>Ocena operacji według kryteriów wyboru operacji.</w:t>
      </w:r>
    </w:p>
    <w:p w14:paraId="6A2A57BF" w14:textId="77777777" w:rsidR="00CC0530" w:rsidRDefault="00CC0530" w:rsidP="00CC0530">
      <w:pPr>
        <w:pStyle w:val="Akapitzlist"/>
        <w:numPr>
          <w:ilvl w:val="0"/>
          <w:numId w:val="8"/>
        </w:numPr>
        <w:ind w:left="426" w:hanging="426"/>
        <w:jc w:val="both"/>
      </w:pPr>
      <w:r w:rsidRPr="00D6378B">
        <w:t>Gdy operacja została uznana za zgodną z LSR, poddawana jest ocenie według kryteriów wyboru operac</w:t>
      </w:r>
      <w:r>
        <w:t>ji.</w:t>
      </w:r>
      <w:r w:rsidRPr="00FA5FC4">
        <w:t xml:space="preserve"> </w:t>
      </w:r>
      <w:r>
        <w:t>Ocena zgodności z kryteriami wyboru operacji polega na ocenie operacji według obowiązujących w LGD kryteriów wyboru operacji, w tym:</w:t>
      </w:r>
    </w:p>
    <w:p w14:paraId="75753B69" w14:textId="77777777" w:rsidR="00CC0530" w:rsidRDefault="00CC0530" w:rsidP="00CC0530">
      <w:pPr>
        <w:pStyle w:val="Akapitzlist"/>
        <w:ind w:left="928"/>
        <w:jc w:val="both"/>
      </w:pPr>
      <w:r>
        <w:t>a.</w:t>
      </w:r>
      <w:r>
        <w:tab/>
        <w:t xml:space="preserve">ocenie według lokalnych kryteriów wyboru operacji w tym  operacji grantowych oraz operacji własnych, </w:t>
      </w:r>
    </w:p>
    <w:p w14:paraId="2D75231B" w14:textId="77777777" w:rsidR="00CC0530" w:rsidRDefault="00CC0530" w:rsidP="00CC0530">
      <w:pPr>
        <w:pStyle w:val="Akapitzlist"/>
        <w:ind w:left="928"/>
        <w:jc w:val="both"/>
      </w:pPr>
      <w:r>
        <w:t>b.</w:t>
      </w:r>
      <w:r>
        <w:tab/>
        <w:t xml:space="preserve">ocenie operacji według specyficznych kryteriów wyboru operacji, w tym operacji grantowych oraz operacji własnych. </w:t>
      </w:r>
    </w:p>
    <w:p w14:paraId="20E4A578" w14:textId="77777777" w:rsidR="00CC0530" w:rsidRDefault="00CC0530" w:rsidP="00CC0530">
      <w:pPr>
        <w:jc w:val="both"/>
        <w:rPr>
          <w:b/>
        </w:rPr>
      </w:pPr>
    </w:p>
    <w:p w14:paraId="7EACB293" w14:textId="77777777" w:rsidR="00CC0530" w:rsidRDefault="00CC0530" w:rsidP="00CC0530">
      <w:pPr>
        <w:jc w:val="both"/>
        <w:rPr>
          <w:b/>
        </w:rPr>
      </w:pPr>
    </w:p>
    <w:p w14:paraId="424BA445" w14:textId="77777777" w:rsidR="00CC0530" w:rsidRDefault="00CC0530" w:rsidP="00CC0530">
      <w:pPr>
        <w:jc w:val="both"/>
        <w:rPr>
          <w:b/>
        </w:rPr>
      </w:pPr>
    </w:p>
    <w:p w14:paraId="1767C128" w14:textId="6AE9B013" w:rsidR="00CC0530" w:rsidRPr="00CC0530" w:rsidRDefault="00CC0530" w:rsidP="00CC0530">
      <w:pPr>
        <w:jc w:val="both"/>
        <w:rPr>
          <w:b/>
        </w:rPr>
      </w:pPr>
      <w:r w:rsidRPr="00FA5FC4">
        <w:rPr>
          <w:b/>
        </w:rPr>
        <w:t>Ocena operacji według lokalnych kryteriów wyboru operacji, w tym operacji grantowych</w:t>
      </w:r>
      <w:r>
        <w:rPr>
          <w:b/>
        </w:rPr>
        <w:t xml:space="preserve"> oraz operacji własnych </w:t>
      </w:r>
    </w:p>
    <w:p w14:paraId="3A9DAA21" w14:textId="77777777" w:rsidR="00CC0530" w:rsidRPr="007E41A1" w:rsidRDefault="00CC0530" w:rsidP="007D5486">
      <w:pPr>
        <w:pStyle w:val="Akapitzlist"/>
        <w:numPr>
          <w:ilvl w:val="0"/>
          <w:numId w:val="8"/>
        </w:numPr>
        <w:ind w:left="426" w:hanging="426"/>
        <w:jc w:val="both"/>
      </w:pPr>
      <w:r w:rsidRPr="00D6378B">
        <w:t xml:space="preserve">Ocena operacji według obowiązujących </w:t>
      </w:r>
      <w:r w:rsidRPr="00FA5FC4">
        <w:t>lokalnych kryte</w:t>
      </w:r>
      <w:r>
        <w:t>riów wyboru operacji</w:t>
      </w:r>
      <w:r w:rsidRPr="00FA5FC4">
        <w:t xml:space="preserve">, </w:t>
      </w:r>
      <w:r>
        <w:t xml:space="preserve">w tym </w:t>
      </w:r>
      <w:r w:rsidRPr="00FA5FC4">
        <w:t xml:space="preserve"> operacji gr</w:t>
      </w:r>
      <w:r>
        <w:t>antowych oraz operacji własnych</w:t>
      </w:r>
      <w:r w:rsidRPr="00D6378B">
        <w:t xml:space="preserve">, jest dokonywana na wspólnej dla wszystkich członków Rady </w:t>
      </w:r>
      <w:r w:rsidRPr="00CC0530">
        <w:rPr>
          <w:i/>
        </w:rPr>
        <w:t xml:space="preserve">Karcie oceny operacji własnych według lokalnych kryteriów wyboru operacji, w tym operacji grantowych oraz operacji własnych, </w:t>
      </w:r>
      <w:r w:rsidRPr="00D6378B">
        <w:t xml:space="preserve">której wzór </w:t>
      </w:r>
      <w:r w:rsidRPr="007E41A1">
        <w:t>stanowi Załącznik nr 4 do niniejszej procedury.</w:t>
      </w:r>
    </w:p>
    <w:p w14:paraId="234B41D4" w14:textId="4951B270" w:rsidR="00EA6A96" w:rsidRPr="00D6378B" w:rsidRDefault="00EA6A96" w:rsidP="007D5486">
      <w:pPr>
        <w:pStyle w:val="Akapitzlist"/>
        <w:numPr>
          <w:ilvl w:val="0"/>
          <w:numId w:val="8"/>
        </w:numPr>
        <w:ind w:left="142" w:hanging="142"/>
        <w:jc w:val="both"/>
      </w:pPr>
      <w:bookmarkStart w:id="2" w:name="_GoBack"/>
      <w:bookmarkEnd w:id="2"/>
      <w:r w:rsidRPr="00D6378B">
        <w:t xml:space="preserve">Oceny operacji według </w:t>
      </w:r>
      <w:r w:rsidR="00C92ADB" w:rsidRPr="00D6378B">
        <w:t xml:space="preserve">obowiązujących lokalnych </w:t>
      </w:r>
      <w:r w:rsidR="00910A3D">
        <w:t>kryteriów wyboru operacji, w tym operacji grantowych oraz operacji własnych</w:t>
      </w:r>
      <w:r w:rsidR="00C92ADB" w:rsidRPr="00D6378B">
        <w:t xml:space="preserve"> </w:t>
      </w:r>
      <w:r w:rsidRPr="00D6378B">
        <w:t>dokonuje się w następujący sposób:</w:t>
      </w:r>
    </w:p>
    <w:p w14:paraId="19291B6A" w14:textId="77777777" w:rsidR="00EA6A96" w:rsidRPr="00D6378B" w:rsidRDefault="00EA6A96" w:rsidP="00EA6A96">
      <w:pPr>
        <w:pStyle w:val="Akapitzlist"/>
        <w:numPr>
          <w:ilvl w:val="0"/>
          <w:numId w:val="10"/>
        </w:numPr>
        <w:spacing w:after="0"/>
        <w:ind w:left="851" w:hanging="426"/>
        <w:jc w:val="both"/>
        <w:rPr>
          <w:rFonts w:eastAsia="Lucida Sans Unicode" w:cs="Tahoma"/>
          <w:bCs/>
        </w:rPr>
      </w:pPr>
      <w:r w:rsidRPr="00D6378B">
        <w:rPr>
          <w:rFonts w:eastAsia="Lucida Sans Unicode" w:cs="Tahoma"/>
          <w:bCs/>
        </w:rPr>
        <w:t>Każde kryterium ulega odrębnej ocenie,</w:t>
      </w:r>
    </w:p>
    <w:p w14:paraId="590D6A3A" w14:textId="77777777" w:rsidR="00EA6A96" w:rsidRPr="00D6378B" w:rsidRDefault="00EA6A96" w:rsidP="00EA6A96">
      <w:pPr>
        <w:pStyle w:val="Akapitzlist"/>
        <w:numPr>
          <w:ilvl w:val="0"/>
          <w:numId w:val="10"/>
        </w:numPr>
        <w:spacing w:after="0"/>
        <w:ind w:left="851" w:hanging="426"/>
        <w:jc w:val="both"/>
        <w:rPr>
          <w:rFonts w:eastAsia="Lucida Sans Unicode" w:cs="Tahoma"/>
          <w:bCs/>
        </w:rPr>
      </w:pPr>
      <w:r w:rsidRPr="00D6378B">
        <w:rPr>
          <w:rFonts w:eastAsia="Lucida Sans Unicode" w:cs="Tahoma"/>
          <w:bCs/>
        </w:rPr>
        <w:t>Członkowie Rady oddają głos za każdą z możliwych do przyznania w danym kryterium liczbą punktów,</w:t>
      </w:r>
    </w:p>
    <w:p w14:paraId="72B1202A" w14:textId="77777777" w:rsidR="00EA6A96" w:rsidRPr="00D6378B" w:rsidRDefault="00EA6A96" w:rsidP="00EA6A96">
      <w:pPr>
        <w:pStyle w:val="Akapitzlist"/>
        <w:numPr>
          <w:ilvl w:val="0"/>
          <w:numId w:val="10"/>
        </w:numPr>
        <w:spacing w:after="0"/>
        <w:ind w:left="851" w:hanging="426"/>
        <w:jc w:val="both"/>
        <w:rPr>
          <w:rFonts w:eastAsia="Lucida Sans Unicode" w:cs="Tahoma"/>
          <w:bCs/>
        </w:rPr>
      </w:pPr>
      <w:r w:rsidRPr="00D6378B">
        <w:rPr>
          <w:rFonts w:eastAsia="Lucida Sans Unicode" w:cs="Tahoma"/>
          <w:bCs/>
        </w:rPr>
        <w:t xml:space="preserve">Operacja otrzymuje taką ilość punktów w danym kryterium, za jaką głosowała zwykła większość oceniających członków Rady. </w:t>
      </w:r>
      <w:r w:rsidRPr="00D6378B">
        <w:t>W przypadku, gdy różne wartości punktowe w danym kryterium otrzymały taką samą ilość głosów, o tym, która z tych wartości punktowych zostanie przyznana danej operacji w danym kryterium decyduje Przewodniczący Rady uzasadniając swoją decyzję,</w:t>
      </w:r>
    </w:p>
    <w:p w14:paraId="102BD715" w14:textId="77777777" w:rsidR="00C92ADB" w:rsidRPr="00D6378B" w:rsidRDefault="00C92ADB" w:rsidP="00EA6A96">
      <w:pPr>
        <w:pStyle w:val="Akapitzlist"/>
        <w:numPr>
          <w:ilvl w:val="0"/>
          <w:numId w:val="10"/>
        </w:numPr>
        <w:spacing w:after="0"/>
        <w:ind w:left="851" w:hanging="426"/>
        <w:jc w:val="both"/>
        <w:rPr>
          <w:rFonts w:eastAsia="Lucida Sans Unicode" w:cs="Tahoma"/>
          <w:bCs/>
        </w:rPr>
      </w:pPr>
      <w:r w:rsidRPr="00D6378B">
        <w:rPr>
          <w:rFonts w:eastAsia="Lucida Sans Unicode" w:cs="Tahoma"/>
          <w:bCs/>
        </w:rPr>
        <w:t xml:space="preserve">Sekretarz Rady wpisuje w odpowiednie pola karty punkty przyznane danej operacji, </w:t>
      </w:r>
    </w:p>
    <w:p w14:paraId="67978D54" w14:textId="77777777" w:rsidR="00CC0530" w:rsidRDefault="00EA6A96" w:rsidP="00CC0530">
      <w:pPr>
        <w:pStyle w:val="Akapitzlist"/>
        <w:numPr>
          <w:ilvl w:val="0"/>
          <w:numId w:val="10"/>
        </w:numPr>
        <w:spacing w:after="0"/>
        <w:ind w:left="851" w:hanging="426"/>
        <w:jc w:val="both"/>
        <w:rPr>
          <w:rFonts w:eastAsia="Lucida Sans Unicode" w:cs="Tahoma"/>
          <w:bCs/>
        </w:rPr>
      </w:pPr>
      <w:r w:rsidRPr="00EF6438">
        <w:rPr>
          <w:rFonts w:eastAsia="Lucida Sans Unicode" w:cs="Tahoma"/>
          <w:bCs/>
        </w:rPr>
        <w:t>Sekretarz Rady sumuje punkty przyznane operacji w każdym z kryteriów i wpisuje w polu „SUMA” – wartość ta oznacza ilość punktów przyznanych operacji w wyniku jej oceny.</w:t>
      </w:r>
    </w:p>
    <w:p w14:paraId="4562E822" w14:textId="3C15C5C1" w:rsidR="00EA6A96" w:rsidRPr="00CC0530" w:rsidRDefault="00910A3D" w:rsidP="007D5486">
      <w:pPr>
        <w:pStyle w:val="Akapitzlist"/>
        <w:numPr>
          <w:ilvl w:val="0"/>
          <w:numId w:val="35"/>
        </w:numPr>
        <w:spacing w:after="0"/>
        <w:ind w:left="426"/>
        <w:jc w:val="both"/>
        <w:rPr>
          <w:rFonts w:eastAsia="Lucida Sans Unicode" w:cs="Tahoma"/>
          <w:bCs/>
        </w:rPr>
      </w:pPr>
      <w:r>
        <w:t xml:space="preserve">Lokalne kryteria wyboru operacji, w tym operacji grantowych oraz operacji własnych </w:t>
      </w:r>
      <w:r w:rsidR="00C92ADB" w:rsidRPr="00D6378B">
        <w:t xml:space="preserve"> </w:t>
      </w:r>
      <w:r w:rsidR="00EA6A96" w:rsidRPr="00D6378B">
        <w:t xml:space="preserve">wymagają każdorazowo pisemnego uzasadnienia. </w:t>
      </w:r>
    </w:p>
    <w:p w14:paraId="7E7037CA" w14:textId="090C5C50" w:rsidR="00EA6A96" w:rsidRPr="00CC0530" w:rsidRDefault="00FD26DA" w:rsidP="007D5486">
      <w:pPr>
        <w:pStyle w:val="Akapitzlist"/>
        <w:numPr>
          <w:ilvl w:val="0"/>
          <w:numId w:val="35"/>
        </w:numPr>
        <w:spacing w:after="0"/>
        <w:ind w:left="426"/>
        <w:jc w:val="both"/>
        <w:rPr>
          <w:rFonts w:eastAsia="Lucida Sans Unicode" w:cs="Tahoma"/>
          <w:bCs/>
        </w:rPr>
      </w:pPr>
      <w:r w:rsidRPr="00CC0530">
        <w:rPr>
          <w:i/>
        </w:rPr>
        <w:t>Karty oceny operacji własnych według lokalnych kryteriów wyboru</w:t>
      </w:r>
      <w:r w:rsidR="00910A3D" w:rsidRPr="00CC0530">
        <w:rPr>
          <w:i/>
        </w:rPr>
        <w:t xml:space="preserve">, w tym operacji grantowych oraz operacji własnych </w:t>
      </w:r>
      <w:r w:rsidR="00EA6A96" w:rsidRPr="00D6378B">
        <w:t>wypełnia Sekretarz Rady elektronicznie lub ręcznie,</w:t>
      </w:r>
      <w:r w:rsidR="00EA6A96" w:rsidRPr="00CC0530">
        <w:rPr>
          <w:i/>
        </w:rPr>
        <w:t xml:space="preserve"> </w:t>
      </w:r>
      <w:r w:rsidR="00EA6A96" w:rsidRPr="00D6378B">
        <w:t>musi być ona opieczętowana pieczęcią LGD. Kartę podpisuje Przewodniczący Rady wraz z Sekretarzem</w:t>
      </w:r>
      <w:r w:rsidR="00C92ADB" w:rsidRPr="00D6378B">
        <w:t xml:space="preserve"> Rady</w:t>
      </w:r>
      <w:r w:rsidR="00EA6A96" w:rsidRPr="00D6378B">
        <w:t>.</w:t>
      </w:r>
    </w:p>
    <w:p w14:paraId="32193F9D" w14:textId="7A417E2A" w:rsidR="00EA6A96" w:rsidRPr="00CC0530" w:rsidRDefault="00EA6A96" w:rsidP="007D5486">
      <w:pPr>
        <w:pStyle w:val="Akapitzlist"/>
        <w:numPr>
          <w:ilvl w:val="0"/>
          <w:numId w:val="35"/>
        </w:numPr>
        <w:spacing w:after="0"/>
        <w:ind w:left="426"/>
        <w:jc w:val="both"/>
        <w:rPr>
          <w:rFonts w:eastAsia="Lucida Sans Unicode" w:cs="Tahoma"/>
          <w:bCs/>
        </w:rPr>
      </w:pPr>
      <w:r w:rsidRPr="00D6378B">
        <w:t>Na podstawie ilości punktów przyznanych operacji w ocenie według</w:t>
      </w:r>
      <w:r w:rsidR="00C92ADB" w:rsidRPr="00D6378B">
        <w:t xml:space="preserve"> lokalnych</w:t>
      </w:r>
      <w:r w:rsidRPr="00D6378B">
        <w:t xml:space="preserve"> kryteriów </w:t>
      </w:r>
      <w:r w:rsidR="00EF6438">
        <w:t>wyboru operacji</w:t>
      </w:r>
      <w:r w:rsidR="00910A3D">
        <w:t xml:space="preserve">, w tym operacji grantowych </w:t>
      </w:r>
      <w:r w:rsidR="00FA5FC4">
        <w:t>o</w:t>
      </w:r>
      <w:r w:rsidR="00910A3D">
        <w:t xml:space="preserve">raz operacji własnych </w:t>
      </w:r>
      <w:r w:rsidRPr="00D6378B">
        <w:t>Rada stwierdza, czy operacja własna osiągnęła minimalną liczbę punktów wymaganą dla operacji</w:t>
      </w:r>
      <w:r w:rsidR="00C92ADB" w:rsidRPr="00D6378B">
        <w:t>, określoną w LSR.</w:t>
      </w:r>
    </w:p>
    <w:p w14:paraId="0DAA2E00" w14:textId="4199CD86" w:rsidR="00EA6A96" w:rsidRPr="00CC0530" w:rsidRDefault="00EA6A96" w:rsidP="007D5486">
      <w:pPr>
        <w:pStyle w:val="Akapitzlist"/>
        <w:numPr>
          <w:ilvl w:val="0"/>
          <w:numId w:val="35"/>
        </w:numPr>
        <w:spacing w:after="0"/>
        <w:ind w:left="426"/>
        <w:jc w:val="both"/>
        <w:rPr>
          <w:rFonts w:eastAsia="Lucida Sans Unicode" w:cs="Tahoma"/>
          <w:bCs/>
        </w:rPr>
      </w:pPr>
      <w:r w:rsidRPr="00D6378B">
        <w:t xml:space="preserve">Wynik oceny operacji według </w:t>
      </w:r>
      <w:r w:rsidR="00C92ADB" w:rsidRPr="00D6378B">
        <w:t xml:space="preserve">lokalnych </w:t>
      </w:r>
      <w:r w:rsidRPr="00D6378B">
        <w:t xml:space="preserve">kryteriów </w:t>
      </w:r>
      <w:r w:rsidR="00C92ADB" w:rsidRPr="00D6378B">
        <w:t>wyboru operacji</w:t>
      </w:r>
      <w:r w:rsidR="00910A3D">
        <w:t xml:space="preserve">, w tym operacji grantowych oraz operacji własnych </w:t>
      </w:r>
      <w:r w:rsidRPr="00D6378B">
        <w:t xml:space="preserve">jest pozytywny, jeśli operacja uzyskała minimalną liczbę punktów, o której mowa w pkt </w:t>
      </w:r>
      <w:r w:rsidR="00EB6542" w:rsidRPr="00D6378B">
        <w:t>VII</w:t>
      </w:r>
      <w:r w:rsidR="004343FE" w:rsidRPr="00D6378B">
        <w:t>I</w:t>
      </w:r>
      <w:r w:rsidR="00EB6542" w:rsidRPr="00D6378B">
        <w:t>.22.</w:t>
      </w:r>
    </w:p>
    <w:p w14:paraId="2253129C" w14:textId="1536C083" w:rsidR="00DB3E88" w:rsidRDefault="00DB3E88" w:rsidP="00DB3E88">
      <w:pPr>
        <w:jc w:val="both"/>
        <w:rPr>
          <w:b/>
        </w:rPr>
      </w:pPr>
      <w:r w:rsidRPr="00DB3E88">
        <w:rPr>
          <w:b/>
        </w:rPr>
        <w:t>Ocena według specyficznych kryteriów wyboru operacji</w:t>
      </w:r>
    </w:p>
    <w:p w14:paraId="3E1D1B7B" w14:textId="4AB6E8CA" w:rsidR="00DB3E88" w:rsidRDefault="00DB3E88" w:rsidP="007D5486">
      <w:pPr>
        <w:pStyle w:val="Akapitzlist"/>
        <w:numPr>
          <w:ilvl w:val="0"/>
          <w:numId w:val="36"/>
        </w:numPr>
        <w:ind w:left="284"/>
        <w:jc w:val="both"/>
      </w:pPr>
      <w:r w:rsidRPr="00DB3E88">
        <w:t xml:space="preserve">Ocena według specyficznych kryteriów wyboru operacji poszczególnych operacji dokonywana jest na wspólnej dla wszystkich oceniających </w:t>
      </w:r>
      <w:r w:rsidRPr="00CC0530">
        <w:rPr>
          <w:i/>
        </w:rPr>
        <w:t>Karcie oceny według specyficznych kryteriów wyboru operacji</w:t>
      </w:r>
      <w:r w:rsidR="00C40217" w:rsidRPr="00CC0530">
        <w:rPr>
          <w:i/>
        </w:rPr>
        <w:t>, w tym operacji grantowych oraz operacji własnych</w:t>
      </w:r>
      <w:r w:rsidRPr="00DB3E88">
        <w:t xml:space="preserve"> stanowiącej Załączni</w:t>
      </w:r>
      <w:r>
        <w:t>k nr 5 do niniejszej procedury.</w:t>
      </w:r>
    </w:p>
    <w:p w14:paraId="03EE3141" w14:textId="2C1D2A29" w:rsidR="00DB3E88" w:rsidRDefault="006D03F5" w:rsidP="007D5486">
      <w:pPr>
        <w:pStyle w:val="Akapitzlist"/>
        <w:numPr>
          <w:ilvl w:val="0"/>
          <w:numId w:val="36"/>
        </w:numPr>
        <w:ind w:left="284"/>
        <w:jc w:val="both"/>
      </w:pPr>
      <w:r>
        <w:t>Oceny</w:t>
      </w:r>
      <w:r w:rsidR="00DB3E88" w:rsidRPr="00DB3E88">
        <w:t xml:space="preserve"> według specyficznych kryteriów wyboru operacji dokonuje się poprzez przyznanie operacji punktów w ramach skali punktowej określonej dla każdego z kryteriów w ramach danego obszaru. O przyznaniu punktów i ich ilości w każdym z kryteriów decydują </w:t>
      </w:r>
      <w:r w:rsidR="00901B2A">
        <w:br/>
      </w:r>
      <w:r w:rsidR="00DB3E88" w:rsidRPr="00DB3E88">
        <w:t>w drodze głosowania członkowie Rady, którzy nie są wyłączeni od oceny danej operacji. Każdy z oceniających członków Rady może głosować wyłącznie nad jedną wartością punktową. Głosowanie odbywa się nad każdym z kryteriów osobno, a w przypadku, gdy możliwe jest sumowanie punktów w ramach danego kryterium, głosowanie odbywa się nad każdą z opcji.  Operacja otrzymuje punkty kryteriów specyficznych, gdy zwykła większość głosujących członków Rady opowiedziała się za przyznaniem danej ilości punktów. Ocena według specyficznych kryteriów wybor</w:t>
      </w:r>
      <w:r w:rsidR="00CC0530">
        <w:t>u operacji wymaga uzasadnienia.</w:t>
      </w:r>
    </w:p>
    <w:p w14:paraId="63E4365F" w14:textId="2FCF53E2" w:rsidR="00DB3E88" w:rsidRDefault="00DB3E88" w:rsidP="007D5486">
      <w:pPr>
        <w:pStyle w:val="Akapitzlist"/>
        <w:numPr>
          <w:ilvl w:val="0"/>
          <w:numId w:val="36"/>
        </w:numPr>
        <w:ind w:left="284" w:hanging="284"/>
        <w:jc w:val="both"/>
      </w:pPr>
      <w:r w:rsidRPr="00DB3E88">
        <w:t>Kartę oceny według specyficznych kryteriów wyboru operacji wypełnia Sekretarz Rady, który wpisuje w odpowiednie pola karty punkty przyznane danej operacji. Karta oceny według specyficznych kryteriów wyboru operacji wypełniana jest ręcznie lub elektronicznie. Każda karta musi być opieczętowana pieczęcią LGD.</w:t>
      </w:r>
    </w:p>
    <w:p w14:paraId="4506B759" w14:textId="39E1AC95" w:rsidR="00DB3E88" w:rsidRDefault="00DB3E88" w:rsidP="007D5486">
      <w:pPr>
        <w:pStyle w:val="Akapitzlist"/>
        <w:numPr>
          <w:ilvl w:val="0"/>
          <w:numId w:val="36"/>
        </w:numPr>
        <w:ind w:left="567" w:hanging="567"/>
        <w:jc w:val="both"/>
      </w:pPr>
      <w:r w:rsidRPr="00DB3E88">
        <w:t>Punkty przyznane operacji w ocenie według specyficznych kryteriów wyboru operacji  ulegają doliczeniu do liczby punktów uzyskanych przez operację w wyniku oceny według lokalnych kryteri</w:t>
      </w:r>
      <w:r w:rsidR="00D903BD">
        <w:t>ów wyboru</w:t>
      </w:r>
      <w:r w:rsidRPr="00DB3E88">
        <w:t xml:space="preserve">. </w:t>
      </w:r>
    </w:p>
    <w:p w14:paraId="4588370E" w14:textId="66C5AB24" w:rsidR="00DB3E88" w:rsidRDefault="00DB3E88" w:rsidP="007D5486">
      <w:pPr>
        <w:pStyle w:val="Akapitzlist"/>
        <w:numPr>
          <w:ilvl w:val="0"/>
          <w:numId w:val="36"/>
        </w:numPr>
        <w:ind w:left="567" w:hanging="567"/>
        <w:jc w:val="both"/>
      </w:pPr>
      <w:r w:rsidRPr="00DB3E88">
        <w:t>Przebieg posiedzenia Rady, a w szczególności wyniki przeprowadzanych głosowań, odnotowuje się w protokole.</w:t>
      </w:r>
    </w:p>
    <w:p w14:paraId="50A0819B" w14:textId="58BDFF10" w:rsidR="007D5486" w:rsidRPr="007D5486" w:rsidRDefault="007D5486" w:rsidP="007D5486">
      <w:pPr>
        <w:jc w:val="both"/>
        <w:rPr>
          <w:b/>
          <w:i/>
        </w:rPr>
      </w:pPr>
      <w:r w:rsidRPr="007D5486">
        <w:rPr>
          <w:b/>
          <w:i/>
        </w:rPr>
        <w:t>Ustalanie kwoty wsparcia</w:t>
      </w:r>
    </w:p>
    <w:p w14:paraId="2C638C1E" w14:textId="77777777" w:rsidR="007D5486" w:rsidRDefault="007D5486" w:rsidP="007D5486">
      <w:pPr>
        <w:pStyle w:val="Akapitzlist"/>
        <w:numPr>
          <w:ilvl w:val="0"/>
          <w:numId w:val="36"/>
        </w:numPr>
        <w:ind w:left="567" w:hanging="567"/>
        <w:jc w:val="both"/>
      </w:pPr>
      <w:r w:rsidRPr="00D6378B">
        <w:t>W stosunku do operacji ocenionej pozytywnie Rada ustala kwotę wsparcia uwzględniając obowiązującą intensywność pomocy oraz maksymalną kwotę pomocy.</w:t>
      </w:r>
    </w:p>
    <w:p w14:paraId="7C730E11" w14:textId="020338A3" w:rsidR="007D5486" w:rsidRDefault="007D5486" w:rsidP="007D5486">
      <w:pPr>
        <w:pStyle w:val="Akapitzlist"/>
        <w:numPr>
          <w:ilvl w:val="0"/>
          <w:numId w:val="36"/>
        </w:numPr>
        <w:ind w:left="567" w:hanging="567"/>
        <w:jc w:val="both"/>
      </w:pPr>
      <w:r w:rsidRPr="00D6378B">
        <w:t xml:space="preserve"> Kwotę wsparcia dla operacji stanowi iloczyn intensywności wsparcia i sumy kosztów kwalifikowalnych operacji, przy ewentualnym zastosowaniu odpowiednich zmniejszeń, gdy tak ustalona kwota przekracza maksymalną kwotę pomocy lub wnioskowaną kwotę pomocy. </w:t>
      </w:r>
    </w:p>
    <w:p w14:paraId="74E44F9F" w14:textId="0BB26696" w:rsidR="007D5486" w:rsidRDefault="007D5486" w:rsidP="007D5486">
      <w:pPr>
        <w:jc w:val="both"/>
      </w:pPr>
      <w:r w:rsidRPr="007D5486">
        <w:rPr>
          <w:b/>
          <w:i/>
        </w:rPr>
        <w:t>Wybór operacji własnej</w:t>
      </w:r>
    </w:p>
    <w:p w14:paraId="4415FFA5" w14:textId="77777777" w:rsidR="007D5486" w:rsidRDefault="007D5486" w:rsidP="007D5486">
      <w:pPr>
        <w:pStyle w:val="Akapitzlist"/>
        <w:numPr>
          <w:ilvl w:val="0"/>
          <w:numId w:val="36"/>
        </w:numPr>
        <w:ind w:left="567" w:hanging="567"/>
        <w:jc w:val="both"/>
      </w:pPr>
      <w:r w:rsidRPr="00D6378B">
        <w:t>Operacja, która została uznana za zgodną z LSR</w:t>
      </w:r>
      <w:r w:rsidRPr="007D5486">
        <w:rPr>
          <w:color w:val="FF0000"/>
        </w:rPr>
        <w:t xml:space="preserve"> </w:t>
      </w:r>
      <w:r w:rsidRPr="00D6378B">
        <w:t>i w wyniku oceny według lokalnych kryteriów wyboru operacji własnej uzyskała co najmniej minimalną wymaganą liczbę punktów, jest przez Radę wybierana do realizacji. Operacja, która została uznana za niezgodną z LSR lub w wyniku oceny według lokalnych kryteriów wyboru operacji własnej nie uzyskała minimalnej liczby punktów, nie jest przez Radę wybierana do realizacji.</w:t>
      </w:r>
    </w:p>
    <w:p w14:paraId="1AFD3C1A" w14:textId="77777777" w:rsidR="007D5486" w:rsidRPr="00D6378B" w:rsidRDefault="007D5486" w:rsidP="007D5486">
      <w:pPr>
        <w:pStyle w:val="Akapitzlist"/>
        <w:numPr>
          <w:ilvl w:val="0"/>
          <w:numId w:val="36"/>
        </w:numPr>
        <w:ind w:left="567" w:hanging="567"/>
        <w:jc w:val="both"/>
      </w:pPr>
      <w:r w:rsidRPr="00D6378B">
        <w:t>W przedmiocie wyboru lub niewybrania operacji do realizacji Rada podejmuje zwykłą większością głosów uchwałę, która powinna zawierać co najmniej:</w:t>
      </w:r>
    </w:p>
    <w:p w14:paraId="7FF77F24" w14:textId="77777777" w:rsidR="007D5486" w:rsidRPr="00D6378B" w:rsidRDefault="007D5486" w:rsidP="007D5486">
      <w:pPr>
        <w:pStyle w:val="Akapitzlist"/>
        <w:numPr>
          <w:ilvl w:val="0"/>
          <w:numId w:val="11"/>
        </w:numPr>
        <w:jc w:val="both"/>
      </w:pPr>
      <w:r w:rsidRPr="00D6378B">
        <w:t>Wskazanie, że uchwała dotyczy wyboru operacji własnej,</w:t>
      </w:r>
    </w:p>
    <w:p w14:paraId="54D59624" w14:textId="77777777" w:rsidR="007D5486" w:rsidRPr="00D6378B" w:rsidRDefault="007D5486" w:rsidP="007D5486">
      <w:pPr>
        <w:pStyle w:val="Akapitzlist"/>
        <w:numPr>
          <w:ilvl w:val="0"/>
          <w:numId w:val="11"/>
        </w:numPr>
        <w:jc w:val="both"/>
      </w:pPr>
      <w:r w:rsidRPr="00D6378B">
        <w:t>Tytuł operacji,</w:t>
      </w:r>
    </w:p>
    <w:p w14:paraId="20EDCBE8" w14:textId="77777777" w:rsidR="007D5486" w:rsidRPr="00D6378B" w:rsidRDefault="007D5486" w:rsidP="007D5486">
      <w:pPr>
        <w:pStyle w:val="Akapitzlist"/>
        <w:numPr>
          <w:ilvl w:val="0"/>
          <w:numId w:val="11"/>
        </w:numPr>
        <w:jc w:val="both"/>
      </w:pPr>
      <w:r w:rsidRPr="00D6378B">
        <w:t>Wynik oceny zgodności operacji z LSR oraz liczbę punktów uzyskanych w ramach oceny według kryteriów</w:t>
      </w:r>
      <w:r>
        <w:t xml:space="preserve"> wyboru operacji</w:t>
      </w:r>
      <w:r w:rsidRPr="00D6378B">
        <w:t>,</w:t>
      </w:r>
    </w:p>
    <w:p w14:paraId="5DB43B2D" w14:textId="77777777" w:rsidR="007D5486" w:rsidRPr="00D6378B" w:rsidRDefault="007D5486" w:rsidP="007D5486">
      <w:pPr>
        <w:pStyle w:val="Akapitzlist"/>
        <w:numPr>
          <w:ilvl w:val="0"/>
          <w:numId w:val="11"/>
        </w:numPr>
        <w:jc w:val="both"/>
      </w:pPr>
      <w:r w:rsidRPr="00D6378B">
        <w:t>Wskazanie, czy operacja uzyskała minimalną ilość punktów,</w:t>
      </w:r>
    </w:p>
    <w:p w14:paraId="664F1A84" w14:textId="77777777" w:rsidR="007D5486" w:rsidRPr="00D6378B" w:rsidRDefault="007D5486" w:rsidP="007D5486">
      <w:pPr>
        <w:pStyle w:val="Akapitzlist"/>
        <w:numPr>
          <w:ilvl w:val="0"/>
          <w:numId w:val="11"/>
        </w:numPr>
        <w:jc w:val="both"/>
      </w:pPr>
      <w:r w:rsidRPr="00D6378B">
        <w:t>Uzasadnienie oceny,</w:t>
      </w:r>
    </w:p>
    <w:p w14:paraId="4328DE63" w14:textId="5CF055C5" w:rsidR="007D5486" w:rsidRDefault="007D5486" w:rsidP="007D5486">
      <w:pPr>
        <w:pStyle w:val="Akapitzlist"/>
        <w:numPr>
          <w:ilvl w:val="0"/>
          <w:numId w:val="11"/>
        </w:numPr>
        <w:jc w:val="both"/>
      </w:pPr>
      <w:r w:rsidRPr="00D6378B">
        <w:t>Wnioskowaną i przyznaną kwot</w:t>
      </w:r>
      <w:r>
        <w:t>ę wsparcia wraz z uzasadnieniem.</w:t>
      </w:r>
    </w:p>
    <w:p w14:paraId="7B710629" w14:textId="1D3B7CCA" w:rsidR="00EA6A96" w:rsidRPr="00D6378B" w:rsidRDefault="007D5486" w:rsidP="007D5486">
      <w:pPr>
        <w:pStyle w:val="Akapitzlist"/>
        <w:numPr>
          <w:ilvl w:val="0"/>
          <w:numId w:val="37"/>
        </w:numPr>
        <w:ind w:hanging="720"/>
        <w:jc w:val="both"/>
      </w:pPr>
      <w:r w:rsidRPr="007D5486">
        <w:rPr>
          <w:rFonts w:cs="Verdana"/>
        </w:rPr>
        <w:t xml:space="preserve">W protokole odnotowuje się w szczególności datę złożenia operacji Przewodniczącemu Rady, przebieg oceny i wyniki głosowań. </w:t>
      </w:r>
    </w:p>
    <w:p w14:paraId="61DCB40A" w14:textId="77777777" w:rsidR="00EA6A96" w:rsidRPr="00462928" w:rsidRDefault="00EA6A96" w:rsidP="00EA6A96">
      <w:pPr>
        <w:pStyle w:val="Akapitzlist"/>
        <w:ind w:left="426"/>
        <w:jc w:val="both"/>
        <w:rPr>
          <w:rFonts w:cs="Verdana"/>
          <w:b/>
        </w:rPr>
      </w:pPr>
    </w:p>
    <w:p w14:paraId="6AF3D42C" w14:textId="77777777" w:rsidR="00EA6A96" w:rsidRPr="00462928" w:rsidRDefault="00EA6A96" w:rsidP="00EA6A96">
      <w:pPr>
        <w:pStyle w:val="Akapitzlist"/>
        <w:numPr>
          <w:ilvl w:val="0"/>
          <w:numId w:val="1"/>
        </w:numPr>
        <w:ind w:left="709"/>
        <w:jc w:val="both"/>
        <w:rPr>
          <w:rFonts w:cs="Verdana"/>
          <w:b/>
        </w:rPr>
      </w:pPr>
      <w:r w:rsidRPr="00462928">
        <w:rPr>
          <w:rFonts w:cs="Verdana"/>
          <w:b/>
        </w:rPr>
        <w:t>PROCEDURA OCENY ZA POŚREDNICTWEM POP</w:t>
      </w:r>
    </w:p>
    <w:p w14:paraId="271F9572" w14:textId="77777777" w:rsidR="00EA6A96" w:rsidRPr="00D6378B" w:rsidRDefault="00EA6A96" w:rsidP="00EA6A96">
      <w:pPr>
        <w:pStyle w:val="Akapitzlist"/>
        <w:ind w:left="709"/>
        <w:jc w:val="both"/>
        <w:rPr>
          <w:rFonts w:cs="Verdana"/>
        </w:rPr>
      </w:pPr>
    </w:p>
    <w:p w14:paraId="01B4FAD4" w14:textId="77777777" w:rsidR="00EA6A96" w:rsidRPr="00D6378B" w:rsidRDefault="00EA6A96" w:rsidP="00EA6A96">
      <w:pPr>
        <w:pStyle w:val="Akapitzlist"/>
        <w:numPr>
          <w:ilvl w:val="0"/>
          <w:numId w:val="12"/>
        </w:numPr>
        <w:jc w:val="both"/>
        <w:rPr>
          <w:rFonts w:cs="Verdana"/>
        </w:rPr>
      </w:pPr>
      <w:r w:rsidRPr="00D6378B">
        <w:rPr>
          <w:rFonts w:cs="Verdana"/>
        </w:rPr>
        <w:t>Ocena i wybór operacji własnej może się odbyć za pośrednictwem POP – jeżeli Pr</w:t>
      </w:r>
      <w:r w:rsidR="00D47A93" w:rsidRPr="00D6378B">
        <w:rPr>
          <w:rFonts w:cs="Verdana"/>
        </w:rPr>
        <w:t>zewodniczący Rady tak postanowi</w:t>
      </w:r>
      <w:r w:rsidRPr="00D6378B">
        <w:rPr>
          <w:rFonts w:cs="Verdana"/>
        </w:rPr>
        <w:t>.</w:t>
      </w:r>
    </w:p>
    <w:p w14:paraId="17074446" w14:textId="77777777" w:rsidR="00EA6A96" w:rsidRPr="00D6378B" w:rsidRDefault="00EA6A96" w:rsidP="00EA6A96">
      <w:pPr>
        <w:pStyle w:val="Akapitzlist"/>
        <w:numPr>
          <w:ilvl w:val="0"/>
          <w:numId w:val="12"/>
        </w:numPr>
        <w:jc w:val="both"/>
        <w:rPr>
          <w:rFonts w:cs="Verdana"/>
        </w:rPr>
      </w:pPr>
      <w:r w:rsidRPr="00D6378B">
        <w:rPr>
          <w:rFonts w:cs="Verdana"/>
        </w:rPr>
        <w:t>W prz</w:t>
      </w:r>
      <w:r w:rsidR="00EB6542" w:rsidRPr="00D6378B">
        <w:rPr>
          <w:rFonts w:cs="Verdana"/>
        </w:rPr>
        <w:t>ypadku, o który</w:t>
      </w:r>
      <w:r w:rsidR="00C463D1" w:rsidRPr="00D6378B">
        <w:rPr>
          <w:rFonts w:cs="Verdana"/>
        </w:rPr>
        <w:t>m mowa w pkt IX</w:t>
      </w:r>
      <w:r w:rsidR="00EB6542" w:rsidRPr="00D6378B">
        <w:rPr>
          <w:rFonts w:cs="Verdana"/>
        </w:rPr>
        <w:t>.1., pkt VI</w:t>
      </w:r>
      <w:r w:rsidR="00C463D1" w:rsidRPr="00D6378B">
        <w:rPr>
          <w:rFonts w:cs="Verdana"/>
        </w:rPr>
        <w:t>I</w:t>
      </w:r>
      <w:r w:rsidR="00EB6542" w:rsidRPr="00D6378B">
        <w:rPr>
          <w:rFonts w:cs="Verdana"/>
        </w:rPr>
        <w:t>I</w:t>
      </w:r>
      <w:r w:rsidRPr="00D6378B">
        <w:rPr>
          <w:rFonts w:cs="Verdana"/>
        </w:rPr>
        <w:t xml:space="preserve"> stosuje się odpowiednio z tym, że:</w:t>
      </w:r>
    </w:p>
    <w:p w14:paraId="0CD3002F" w14:textId="77777777" w:rsidR="00EA6A96" w:rsidRPr="00D6378B" w:rsidRDefault="00EA6A96" w:rsidP="00EA6A96">
      <w:pPr>
        <w:pStyle w:val="Akapitzlist"/>
        <w:numPr>
          <w:ilvl w:val="0"/>
          <w:numId w:val="13"/>
        </w:numPr>
        <w:jc w:val="both"/>
        <w:rPr>
          <w:rFonts w:cs="Verdana"/>
        </w:rPr>
      </w:pPr>
      <w:r w:rsidRPr="00D6378B">
        <w:rPr>
          <w:rFonts w:cs="Verdana"/>
        </w:rPr>
        <w:t xml:space="preserve">Przewodniczący niezwłocznie po otrzymaniu wniosku udostępnia go członkom Rady oznaczając jednocześnie termin, nie dłuższy niż 5 dni, w jakim ocena powinna zostać dokonana i wzywając ich do złożenia </w:t>
      </w:r>
      <w:r w:rsidRPr="00D6378B">
        <w:rPr>
          <w:rFonts w:cs="Verdana"/>
          <w:i/>
        </w:rPr>
        <w:t>Deklaracji bezstronności i poufności</w:t>
      </w:r>
      <w:r w:rsidRPr="00D6378B">
        <w:rPr>
          <w:rFonts w:cs="Verdana"/>
        </w:rPr>
        <w:t>,</w:t>
      </w:r>
    </w:p>
    <w:p w14:paraId="15BAD1E2" w14:textId="77777777" w:rsidR="00EA6A96" w:rsidRPr="00D6378B" w:rsidRDefault="00EA6A96" w:rsidP="00EA6A96">
      <w:pPr>
        <w:pStyle w:val="Akapitzlist"/>
        <w:numPr>
          <w:ilvl w:val="0"/>
          <w:numId w:val="13"/>
        </w:numPr>
        <w:jc w:val="both"/>
      </w:pPr>
      <w:r w:rsidRPr="00D6378B">
        <w:t>Członek Rady i pracownik LGD, dokonując jakichkolwiek czynności za pośrednictwem POP, posługuje się indywidualnym i niedostępnym dla innych loginem i hasłem pozwalającym na jego identyfikację w systemie,</w:t>
      </w:r>
    </w:p>
    <w:p w14:paraId="3B129787" w14:textId="77777777" w:rsidR="00EA6A96" w:rsidRPr="00D6378B" w:rsidRDefault="00EA6A96" w:rsidP="00EA6A96">
      <w:pPr>
        <w:pStyle w:val="Akapitzlist"/>
        <w:numPr>
          <w:ilvl w:val="0"/>
          <w:numId w:val="13"/>
        </w:numPr>
        <w:jc w:val="both"/>
      </w:pPr>
      <w:r w:rsidRPr="00D6378B">
        <w:rPr>
          <w:rFonts w:cs="Verdana"/>
        </w:rPr>
        <w:t xml:space="preserve">Oceny zgodności operacji z LSR dokonuje się według </w:t>
      </w:r>
      <w:r w:rsidRPr="00D6378B">
        <w:rPr>
          <w:rFonts w:cs="Verdana"/>
          <w:i/>
        </w:rPr>
        <w:t>Karty</w:t>
      </w:r>
      <w:r w:rsidRPr="00D6378B">
        <w:rPr>
          <w:i/>
        </w:rPr>
        <w:t xml:space="preserve"> oceny zgodności operacji z LSR </w:t>
      </w:r>
      <w:r w:rsidRPr="00D6378B">
        <w:t xml:space="preserve">oraz według </w:t>
      </w:r>
      <w:r w:rsidRPr="00D6378B">
        <w:rPr>
          <w:i/>
        </w:rPr>
        <w:t>Karty - weryfikacji zgodności operacji z warunkami przyznania pomocy określonymi w Programie Rozwoju Obszarów Wiejskich na lata 2014-2020</w:t>
      </w:r>
      <w:r w:rsidRPr="00D6378B">
        <w:t xml:space="preserve"> i polega na oznaczeniu, czy każde z kryteriów oceniający uważa za spełnione, a oddanie głosu następuje poprzez skreślenie jednej z opcji: „</w:t>
      </w:r>
      <w:r w:rsidRPr="00D6378B">
        <w:rPr>
          <w:rFonts w:cs="Times New Roman"/>
        </w:rPr>
        <w:t>Głosuję za uznaniem, że operacja jest zgodna z LSR” albo „Głosuję za uznaniem, że operacja nie jest zgodna z LSR"</w:t>
      </w:r>
      <w:r w:rsidRPr="00D6378B">
        <w:rPr>
          <w:i/>
        </w:rPr>
        <w:t xml:space="preserve"> </w:t>
      </w:r>
      <w:r w:rsidRPr="00D6378B">
        <w:t>przez każdego oceniającego Rady,</w:t>
      </w:r>
    </w:p>
    <w:p w14:paraId="2C3E31E3" w14:textId="77777777" w:rsidR="00DB3E88" w:rsidRPr="00DB3E88" w:rsidRDefault="00EA6A96" w:rsidP="00EA6A96">
      <w:pPr>
        <w:pStyle w:val="Akapitzlist"/>
        <w:numPr>
          <w:ilvl w:val="0"/>
          <w:numId w:val="13"/>
        </w:numPr>
        <w:jc w:val="both"/>
        <w:rPr>
          <w:strike/>
        </w:rPr>
      </w:pPr>
      <w:r w:rsidRPr="00D6378B">
        <w:lastRenderedPageBreak/>
        <w:t xml:space="preserve">Ocena operacji według </w:t>
      </w:r>
      <w:r w:rsidR="00DB3E88">
        <w:t>kryteriów wyboru operacji w tym:</w:t>
      </w:r>
    </w:p>
    <w:p w14:paraId="534BFA5F" w14:textId="1AE2FEDE" w:rsidR="00EA6A96" w:rsidRDefault="00DB3E88" w:rsidP="007D5486">
      <w:pPr>
        <w:pStyle w:val="Akapitzlist"/>
        <w:numPr>
          <w:ilvl w:val="0"/>
          <w:numId w:val="34"/>
        </w:numPr>
        <w:jc w:val="both"/>
      </w:pPr>
      <w:r>
        <w:t xml:space="preserve">według </w:t>
      </w:r>
      <w:r w:rsidR="00D47A93" w:rsidRPr="00D6378B">
        <w:t>lokalnych kryteriów</w:t>
      </w:r>
      <w:r w:rsidR="00D47A93">
        <w:t xml:space="preserve"> wyboru operacji własnej </w:t>
      </w:r>
      <w:r w:rsidR="00EA6A96" w:rsidRPr="00C92ADB">
        <w:t xml:space="preserve">dokonywana jest według </w:t>
      </w:r>
      <w:bookmarkStart w:id="3" w:name="_Hlk478917820"/>
      <w:r w:rsidR="00FD26DA" w:rsidRPr="00A554C9">
        <w:rPr>
          <w:i/>
        </w:rPr>
        <w:t>Karty oceny operacji własnych według lokalnych kryteriów wyboru</w:t>
      </w:r>
      <w:bookmarkEnd w:id="3"/>
      <w:r w:rsidR="009607DA">
        <w:rPr>
          <w:i/>
        </w:rPr>
        <w:t xml:space="preserve"> operacji, w tym operacji grantowych oraz operacji własnych</w:t>
      </w:r>
      <w:r w:rsidR="00FD26DA" w:rsidRPr="00A554C9">
        <w:rPr>
          <w:i/>
        </w:rPr>
        <w:t xml:space="preserve"> </w:t>
      </w:r>
      <w:r w:rsidR="00E7082C" w:rsidRPr="00901B2A">
        <w:t>stanowiącej Załącznik nr 4</w:t>
      </w:r>
      <w:r w:rsidR="009607DA" w:rsidRPr="00901B2A">
        <w:t xml:space="preserve"> do niniejszej Procedury</w:t>
      </w:r>
      <w:r w:rsidR="00E7082C" w:rsidRPr="00901B2A">
        <w:rPr>
          <w:i/>
        </w:rPr>
        <w:t xml:space="preserve"> </w:t>
      </w:r>
      <w:r w:rsidR="009607DA" w:rsidRPr="00901B2A">
        <w:rPr>
          <w:i/>
        </w:rPr>
        <w:br/>
      </w:r>
      <w:r w:rsidR="00E7082C" w:rsidRPr="00901B2A">
        <w:rPr>
          <w:i/>
        </w:rPr>
        <w:t xml:space="preserve"> </w:t>
      </w:r>
      <w:r w:rsidR="00EA6A96" w:rsidRPr="00901B2A">
        <w:t>i</w:t>
      </w:r>
      <w:r w:rsidR="00EA6A96" w:rsidRPr="00901B2A">
        <w:rPr>
          <w:i/>
        </w:rPr>
        <w:t xml:space="preserve"> </w:t>
      </w:r>
      <w:r w:rsidR="00EA6A96" w:rsidRPr="00901B2A">
        <w:t xml:space="preserve">polega na przyznaniu operacji punktów w ramach poszczególnych kryteriów przez </w:t>
      </w:r>
      <w:r w:rsidR="00EA6A96" w:rsidRPr="00C92ADB">
        <w:t xml:space="preserve">każdego oceniającego członka Rady. Punkty przyznawane są w ramach skali punktowej określonej dla każdego z kryteriów, poprzez wybranie odpowiedniej wartości, </w:t>
      </w:r>
    </w:p>
    <w:p w14:paraId="5F590254" w14:textId="0ABD5DC4" w:rsidR="00DB3E88" w:rsidRPr="00DB3E88" w:rsidRDefault="00DB3E88" w:rsidP="007D5486">
      <w:pPr>
        <w:pStyle w:val="Akapitzlist"/>
        <w:numPr>
          <w:ilvl w:val="0"/>
          <w:numId w:val="34"/>
        </w:numPr>
      </w:pPr>
      <w:r w:rsidRPr="00DB3E88">
        <w:t>według specyficznych kryteriów wyboru operacji,</w:t>
      </w:r>
      <w:r w:rsidR="00E7082C">
        <w:t xml:space="preserve"> w tym </w:t>
      </w:r>
      <w:r w:rsidRPr="00DB3E88">
        <w:t xml:space="preserve"> operacji grantowych oraz operacji własnych </w:t>
      </w:r>
      <w:r w:rsidR="00E7082C" w:rsidRPr="00E7082C">
        <w:t xml:space="preserve">dokonywana jest według </w:t>
      </w:r>
      <w:r w:rsidR="009607DA">
        <w:rPr>
          <w:i/>
        </w:rPr>
        <w:t xml:space="preserve">Karty oceny </w:t>
      </w:r>
      <w:r w:rsidR="00E7082C" w:rsidRPr="00E7082C">
        <w:rPr>
          <w:i/>
        </w:rPr>
        <w:t xml:space="preserve"> według </w:t>
      </w:r>
      <w:r w:rsidR="00E7082C" w:rsidRPr="009607DA">
        <w:rPr>
          <w:i/>
        </w:rPr>
        <w:t>specyficznych  kryteriów wyboru operacji, w tym operacji grantowych oraz operacji własnych</w:t>
      </w:r>
      <w:r w:rsidR="00E7082C">
        <w:t xml:space="preserve"> stanowiącej </w:t>
      </w:r>
      <w:r w:rsidR="00E7082C" w:rsidRPr="00901B2A">
        <w:t xml:space="preserve">Załącznik nr 5 </w:t>
      </w:r>
      <w:r w:rsidR="009607DA" w:rsidRPr="00901B2A">
        <w:t xml:space="preserve">do niniejszej Procedury </w:t>
      </w:r>
      <w:r w:rsidRPr="00901B2A">
        <w:t xml:space="preserve">i polega na przyznaniu operacji punktów w ramach poszczególnych kryteriów przez każdego </w:t>
      </w:r>
      <w:r w:rsidRPr="00DB3E88">
        <w:t xml:space="preserve">oceniającego członka Rady. Punkty przyznawane są w ramach skali punktowej określonej dla każdego z kryteriów, poprzez </w:t>
      </w:r>
      <w:r>
        <w:t>wybranie odpowiedniej wartości</w:t>
      </w:r>
      <w:r w:rsidRPr="00DB3E88">
        <w:t>.</w:t>
      </w:r>
    </w:p>
    <w:p w14:paraId="24D0F0AB" w14:textId="77777777" w:rsidR="00EA6A96" w:rsidRPr="00C92ADB" w:rsidRDefault="00EA6A96" w:rsidP="00EA6A96">
      <w:pPr>
        <w:pStyle w:val="Akapitzlist"/>
        <w:numPr>
          <w:ilvl w:val="0"/>
          <w:numId w:val="13"/>
        </w:numPr>
        <w:jc w:val="both"/>
      </w:pPr>
      <w:r w:rsidRPr="00C92ADB">
        <w:t xml:space="preserve">Ocenę uważa się za dokonaną, gdy zostanie przez oceniającego zapisana w systemie POP. Zapisanie oceny nie jest możliwe, gdy którekolwiek z wymaganych do wypełnienia pól na wzorze karty pozostanie przez oceniającego niewypełnione, </w:t>
      </w:r>
    </w:p>
    <w:p w14:paraId="7EADA802" w14:textId="5F9E61ED" w:rsidR="00EA6A96" w:rsidRPr="00C92ADB" w:rsidRDefault="00EA6A96" w:rsidP="008B3432">
      <w:pPr>
        <w:pStyle w:val="Akapitzlist"/>
        <w:numPr>
          <w:ilvl w:val="0"/>
          <w:numId w:val="13"/>
        </w:numPr>
        <w:shd w:val="clear" w:color="auto" w:fill="FFFFFF" w:themeFill="background1"/>
        <w:jc w:val="both"/>
      </w:pPr>
      <w:r w:rsidRPr="00C92ADB">
        <w:t xml:space="preserve">Na podstawie dokonanych ocen </w:t>
      </w:r>
      <w:r w:rsidR="008B3432">
        <w:t>Sekretarz Rady sporządza wspólne:</w:t>
      </w:r>
      <w:r w:rsidRPr="00C92ADB">
        <w:t xml:space="preserve"> </w:t>
      </w:r>
      <w:r w:rsidR="00A3559B">
        <w:rPr>
          <w:i/>
        </w:rPr>
        <w:t>Kartę</w:t>
      </w:r>
      <w:r w:rsidR="00FD26DA" w:rsidRPr="00A554C9">
        <w:rPr>
          <w:i/>
        </w:rPr>
        <w:t xml:space="preserve"> oceny operacji własnych według lokalnych kryteriów wyboru</w:t>
      </w:r>
      <w:r w:rsidR="009607DA">
        <w:rPr>
          <w:i/>
        </w:rPr>
        <w:t>, w tym operacji grantowych oraz operacji własnych</w:t>
      </w:r>
      <w:r w:rsidR="008B3432">
        <w:rPr>
          <w:i/>
        </w:rPr>
        <w:t xml:space="preserve"> oraz </w:t>
      </w:r>
      <w:r w:rsidR="008B3432" w:rsidRPr="008B3432">
        <w:rPr>
          <w:i/>
        </w:rPr>
        <w:t>Kartę oceny według specyficznych kryteriów wyboru operacji , w tym operacji gr</w:t>
      </w:r>
      <w:r w:rsidR="008B3432">
        <w:rPr>
          <w:i/>
        </w:rPr>
        <w:t>antowych oraz operacji własnych</w:t>
      </w:r>
      <w:r w:rsidR="009607DA">
        <w:rPr>
          <w:i/>
        </w:rPr>
        <w:t>.</w:t>
      </w:r>
    </w:p>
    <w:p w14:paraId="67135766" w14:textId="605B42C4" w:rsidR="00EA6A96" w:rsidRDefault="00EA6A96" w:rsidP="00EA6A96">
      <w:pPr>
        <w:pStyle w:val="Akapitzlist"/>
        <w:numPr>
          <w:ilvl w:val="0"/>
          <w:numId w:val="13"/>
        </w:numPr>
        <w:shd w:val="clear" w:color="auto" w:fill="FFFFFF" w:themeFill="background1"/>
        <w:jc w:val="both"/>
      </w:pPr>
      <w:r w:rsidRPr="00C92ADB">
        <w:t>Po up</w:t>
      </w:r>
      <w:r w:rsidR="008B3432">
        <w:t>ływie terminu na dokonanie oceny</w:t>
      </w:r>
      <w:r w:rsidRPr="00C92ADB">
        <w:t>, Przewodniczący Rady sprawdza oceny członków Rady. W przypadku stwierdzenia rozbieżności w ocenach w zakresie punktów przyznanych operacji w poszczególnych kryteriach, Przewodniczący Rady zarządza głosowanie przez wszystkich oceniających członków Rady nad każdą możliwą do przyznania w danym kryterium ilością punktów – operacja otrzymuje w danym kryterium taką ilość punktów, za jaką opowie się zwykła większość głosujących; w przypadku, gdy różne wartości punktowe w danym kryterium otrzymały taką samą ilość głosów, o tym, która z tych wartości punktowych zostanie przyznana danej operacji w danym kryterium decyduje Przewodniczący Rady uzasadniając swoją decyzję,</w:t>
      </w:r>
    </w:p>
    <w:p w14:paraId="6C0CDBDD" w14:textId="6797E382" w:rsidR="00EA6A96" w:rsidRPr="002F2050" w:rsidRDefault="00EA6A96" w:rsidP="00EA6A96">
      <w:pPr>
        <w:pStyle w:val="Akapitzlist"/>
        <w:numPr>
          <w:ilvl w:val="0"/>
          <w:numId w:val="13"/>
        </w:numPr>
        <w:jc w:val="both"/>
        <w:rPr>
          <w:rFonts w:cs="Verdana"/>
          <w:color w:val="538135" w:themeColor="accent6" w:themeShade="BF"/>
        </w:rPr>
      </w:pPr>
      <w:r w:rsidRPr="00C92ADB">
        <w:rPr>
          <w:rFonts w:cs="Verdana"/>
        </w:rPr>
        <w:t>W protokole odnotowuje się także czynnoś</w:t>
      </w:r>
      <w:r w:rsidR="008B3432">
        <w:rPr>
          <w:rFonts w:cs="Verdana"/>
        </w:rPr>
        <w:t>ci, o których mowa w punkcie</w:t>
      </w:r>
      <w:r w:rsidR="00C463D1" w:rsidRPr="00C92ADB">
        <w:rPr>
          <w:rFonts w:cs="Verdana"/>
        </w:rPr>
        <w:t xml:space="preserve"> IX</w:t>
      </w:r>
      <w:r w:rsidR="008B3432">
        <w:rPr>
          <w:rFonts w:cs="Verdana"/>
        </w:rPr>
        <w:t xml:space="preserve">.2.7. </w:t>
      </w:r>
      <w:r w:rsidR="00A3559B">
        <w:rPr>
          <w:rFonts w:cs="Verdana"/>
        </w:rPr>
        <w:t xml:space="preserve"> </w:t>
      </w:r>
    </w:p>
    <w:p w14:paraId="541D6E5F" w14:textId="6ED88314" w:rsidR="00A3559B" w:rsidRPr="00A3559B" w:rsidRDefault="00A3559B" w:rsidP="00A3559B">
      <w:pPr>
        <w:pStyle w:val="Akapitzlist"/>
        <w:numPr>
          <w:ilvl w:val="0"/>
          <w:numId w:val="13"/>
        </w:numPr>
      </w:pPr>
      <w:r w:rsidRPr="00A3559B">
        <w:t>Punkty przyznane operacji w ocenie według specyficznych kryteriów wyboru operacji  ulegają doliczeniu do liczby punktów uzyskanych przez operację w wyniku oceny według lokalnych kryteri</w:t>
      </w:r>
      <w:r w:rsidR="008B3432">
        <w:t xml:space="preserve">ów wyboru </w:t>
      </w:r>
      <w:r w:rsidRPr="00A3559B">
        <w:t xml:space="preserve">. </w:t>
      </w:r>
    </w:p>
    <w:p w14:paraId="445B9822" w14:textId="18D66E7C" w:rsidR="002F2050" w:rsidRPr="00C80D0C" w:rsidRDefault="002F2050" w:rsidP="002F2050">
      <w:pPr>
        <w:pStyle w:val="Akapitzlist"/>
        <w:numPr>
          <w:ilvl w:val="0"/>
          <w:numId w:val="13"/>
        </w:numPr>
        <w:ind w:right="-2"/>
        <w:jc w:val="both"/>
      </w:pPr>
      <w:r w:rsidRPr="00C80D0C">
        <w:t>Liczbą punktów otrzymanych przez operację jest suma liczby punktów przyznanych operacji przez oceniających w każdym z kryteriów</w:t>
      </w:r>
      <w:r w:rsidR="009D3C9B">
        <w:t xml:space="preserve"> lokalnych oraz specyficznych.</w:t>
      </w:r>
    </w:p>
    <w:p w14:paraId="7C0A0013" w14:textId="0E647EA1" w:rsidR="00A3559B" w:rsidRPr="009D3C9B" w:rsidRDefault="002F2050" w:rsidP="009D3C9B">
      <w:pPr>
        <w:pStyle w:val="Akapitzlist"/>
        <w:numPr>
          <w:ilvl w:val="0"/>
          <w:numId w:val="13"/>
        </w:numPr>
        <w:ind w:right="-2"/>
        <w:jc w:val="both"/>
        <w:rPr>
          <w:rFonts w:cs="Verdana"/>
        </w:rPr>
      </w:pPr>
      <w:r w:rsidRPr="00C80D0C">
        <w:rPr>
          <w:rFonts w:cs="Verdana"/>
        </w:rPr>
        <w:t>Sprawdzenia, czy operacja spełnia minimum punktow</w:t>
      </w:r>
      <w:r w:rsidR="009D3C9B">
        <w:rPr>
          <w:rFonts w:cs="Verdana"/>
        </w:rPr>
        <w:t>e, dokonuje Przewodniczący Rady.</w:t>
      </w:r>
    </w:p>
    <w:p w14:paraId="4DC9E9EC" w14:textId="77777777" w:rsidR="002F2050" w:rsidRPr="00C92ADB" w:rsidRDefault="002F2050" w:rsidP="002F2050">
      <w:pPr>
        <w:pStyle w:val="Akapitzlist"/>
        <w:numPr>
          <w:ilvl w:val="0"/>
          <w:numId w:val="13"/>
        </w:numPr>
        <w:jc w:val="both"/>
        <w:rPr>
          <w:rFonts w:cs="Verdana"/>
          <w:color w:val="538135" w:themeColor="accent6" w:themeShade="BF"/>
        </w:rPr>
      </w:pPr>
      <w:r w:rsidRPr="00C80D0C">
        <w:rPr>
          <w:rFonts w:cs="Verdana"/>
        </w:rPr>
        <w:t>Ustalenia kwoty wsparcia dokonuje Przewodniczący Rady, ustalenie Przewodniczącego Rady ulega zatwierdzeniu przez pozostałych członków Rady</w:t>
      </w:r>
      <w:r>
        <w:rPr>
          <w:rFonts w:cs="Verdana"/>
        </w:rPr>
        <w:t>.</w:t>
      </w:r>
    </w:p>
    <w:p w14:paraId="561FD109" w14:textId="77777777" w:rsidR="00EB6542" w:rsidRPr="00C92ADB" w:rsidRDefault="00EB6542" w:rsidP="00EB6542">
      <w:pPr>
        <w:pStyle w:val="Akapitzlist"/>
        <w:ind w:left="709"/>
        <w:jc w:val="both"/>
        <w:rPr>
          <w:rFonts w:cs="Verdana"/>
          <w:color w:val="538135" w:themeColor="accent6" w:themeShade="BF"/>
        </w:rPr>
      </w:pPr>
    </w:p>
    <w:p w14:paraId="1DA318FE" w14:textId="77777777" w:rsidR="00EB6542" w:rsidRPr="00117FFC" w:rsidRDefault="00EB6542" w:rsidP="00EB6542">
      <w:pPr>
        <w:pStyle w:val="Akapitzlist"/>
        <w:numPr>
          <w:ilvl w:val="0"/>
          <w:numId w:val="1"/>
        </w:numPr>
        <w:spacing w:after="0"/>
        <w:ind w:left="709"/>
        <w:jc w:val="both"/>
        <w:rPr>
          <w:rFonts w:cs="Verdana"/>
          <w:b/>
          <w:color w:val="FF0000"/>
        </w:rPr>
      </w:pPr>
      <w:r w:rsidRPr="00117FFC">
        <w:rPr>
          <w:rFonts w:cs="Verdana"/>
          <w:b/>
        </w:rPr>
        <w:t>ZŁOŻENIE WNIOSKU</w:t>
      </w:r>
    </w:p>
    <w:p w14:paraId="15029022" w14:textId="77777777" w:rsidR="00EB6542" w:rsidRPr="00C92ADB" w:rsidRDefault="00EB6542" w:rsidP="00EB6542">
      <w:pPr>
        <w:pStyle w:val="Akapitzlist"/>
        <w:ind w:left="426"/>
        <w:jc w:val="both"/>
        <w:rPr>
          <w:rFonts w:cs="Verdana"/>
        </w:rPr>
      </w:pPr>
    </w:p>
    <w:p w14:paraId="1E60233F" w14:textId="3D341441" w:rsidR="00EB6542" w:rsidRPr="00901B2A" w:rsidRDefault="00C463D1" w:rsidP="00EB6542">
      <w:pPr>
        <w:pStyle w:val="Akapitzlist"/>
        <w:numPr>
          <w:ilvl w:val="0"/>
          <w:numId w:val="16"/>
        </w:numPr>
        <w:ind w:left="426" w:hanging="426"/>
        <w:jc w:val="both"/>
        <w:rPr>
          <w:rFonts w:cs="Verdana"/>
        </w:rPr>
      </w:pPr>
      <w:r w:rsidRPr="00C92ADB">
        <w:rPr>
          <w:rFonts w:cs="Verdana"/>
        </w:rPr>
        <w:t xml:space="preserve">W terminie 7 dni od dnia dokonania wyboru operacji, </w:t>
      </w:r>
      <w:r w:rsidR="00EB6542" w:rsidRPr="00C92ADB">
        <w:rPr>
          <w:rFonts w:cs="Verdana"/>
        </w:rPr>
        <w:t xml:space="preserve">LGD – w trybie określonym w ustawie RLKS i rozporządzeniu o wdrażaniu LSR – składa do ZW wniosek </w:t>
      </w:r>
      <w:r w:rsidR="00EB6542" w:rsidRPr="00901B2A">
        <w:rPr>
          <w:rFonts w:cs="Verdana"/>
        </w:rPr>
        <w:t xml:space="preserve">o </w:t>
      </w:r>
      <w:r w:rsidR="004D6E09" w:rsidRPr="00901B2A">
        <w:rPr>
          <w:rFonts w:cs="Verdana"/>
        </w:rPr>
        <w:t xml:space="preserve">przyznanie pomocy </w:t>
      </w:r>
      <w:r w:rsidR="00EB6542" w:rsidRPr="00901B2A">
        <w:rPr>
          <w:rFonts w:cs="Verdana"/>
        </w:rPr>
        <w:t xml:space="preserve">na operację własną. </w:t>
      </w:r>
    </w:p>
    <w:p w14:paraId="6934F8E2" w14:textId="63C2A4AB" w:rsidR="00EB6542" w:rsidRPr="00C92ADB" w:rsidRDefault="00EB6542" w:rsidP="00EB6542">
      <w:pPr>
        <w:pStyle w:val="Akapitzlist"/>
        <w:numPr>
          <w:ilvl w:val="0"/>
          <w:numId w:val="16"/>
        </w:numPr>
        <w:ind w:left="426" w:hanging="426"/>
        <w:jc w:val="both"/>
        <w:rPr>
          <w:rFonts w:cs="Verdana"/>
        </w:rPr>
      </w:pPr>
      <w:r w:rsidRPr="00901B2A">
        <w:rPr>
          <w:rFonts w:cs="Verdana"/>
        </w:rPr>
        <w:t>Wraz z wnioskiem o</w:t>
      </w:r>
      <w:r w:rsidR="004D6E09" w:rsidRPr="00901B2A">
        <w:rPr>
          <w:rFonts w:cs="Verdana"/>
        </w:rPr>
        <w:t xml:space="preserve">  przyznanie pomocy </w:t>
      </w:r>
      <w:r w:rsidRPr="00901B2A">
        <w:rPr>
          <w:rFonts w:cs="Verdana"/>
        </w:rPr>
        <w:t xml:space="preserve"> na operację własną, LGD składa do ZW dokumentację z oceny i wyboru Wykonawców potwierdzającą, że żaden z nich nie jest uprawniony do ubiegania </w:t>
      </w:r>
      <w:r w:rsidRPr="00C92ADB">
        <w:rPr>
          <w:rFonts w:cs="Verdana"/>
        </w:rPr>
        <w:lastRenderedPageBreak/>
        <w:t>się o wsparcie lub przekazuje informację, że żaden podmiot nie zgłosił zamiaru realizacji operacji własnej.</w:t>
      </w:r>
    </w:p>
    <w:p w14:paraId="303CDD81" w14:textId="77777777" w:rsidR="00EB6542" w:rsidRPr="00C92ADB" w:rsidRDefault="00EB6542" w:rsidP="00EB6542">
      <w:pPr>
        <w:pStyle w:val="Akapitzlist"/>
        <w:numPr>
          <w:ilvl w:val="0"/>
          <w:numId w:val="16"/>
        </w:numPr>
        <w:ind w:left="426" w:hanging="426"/>
        <w:jc w:val="both"/>
        <w:rPr>
          <w:rFonts w:cs="Verdana"/>
        </w:rPr>
      </w:pPr>
      <w:r w:rsidRPr="00C92ADB">
        <w:rPr>
          <w:rFonts w:cs="Verdana"/>
        </w:rPr>
        <w:t xml:space="preserve">W przypadku, gdy w wyniku naboru, o którym mowa w pkt </w:t>
      </w:r>
      <w:r w:rsidR="00C463D1" w:rsidRPr="00C92ADB">
        <w:rPr>
          <w:rFonts w:cs="Verdana"/>
        </w:rPr>
        <w:t>VII</w:t>
      </w:r>
      <w:r w:rsidRPr="00C92ADB">
        <w:rPr>
          <w:rFonts w:cs="Verdana"/>
        </w:rPr>
        <w:t>, żaden wniosek nie został wybrany przez LGD do realizacji, LGD może złożyć do ZW wniosek o udzielenie wsparcia na operację własną załączając jednocześnie dokumenty, w oparciu o które zostało podjęte takie rozstrzygnięcie. Informację o wyniku konkursu LGD zamieszcza na swojej stronie internetowej przy informacji o realizacji operacji własnej.</w:t>
      </w:r>
    </w:p>
    <w:p w14:paraId="2A0A6AD1" w14:textId="77777777" w:rsidR="00EB6542" w:rsidRPr="00C92ADB" w:rsidRDefault="00EB6542" w:rsidP="00EB6542">
      <w:pPr>
        <w:pStyle w:val="Akapitzlist"/>
        <w:ind w:left="709"/>
        <w:jc w:val="both"/>
        <w:rPr>
          <w:rFonts w:cs="Verdana"/>
          <w:color w:val="538135" w:themeColor="accent6" w:themeShade="BF"/>
        </w:rPr>
      </w:pPr>
    </w:p>
    <w:p w14:paraId="6CB09C4E" w14:textId="77777777" w:rsidR="00C463D1" w:rsidRPr="00117FFC" w:rsidRDefault="00C463D1" w:rsidP="00C463D1">
      <w:pPr>
        <w:pStyle w:val="Akapitzlist"/>
        <w:numPr>
          <w:ilvl w:val="0"/>
          <w:numId w:val="1"/>
        </w:numPr>
        <w:ind w:left="709"/>
        <w:jc w:val="both"/>
        <w:rPr>
          <w:b/>
        </w:rPr>
      </w:pPr>
      <w:r w:rsidRPr="00117FFC">
        <w:rPr>
          <w:b/>
        </w:rPr>
        <w:t>PUBLIKOWANIE PROTOKOŁÓW</w:t>
      </w:r>
    </w:p>
    <w:p w14:paraId="4E694802" w14:textId="77777777" w:rsidR="00C463D1" w:rsidRPr="00C92ADB" w:rsidRDefault="00C463D1" w:rsidP="00C463D1">
      <w:pPr>
        <w:pStyle w:val="Default"/>
        <w:ind w:left="426"/>
        <w:jc w:val="both"/>
        <w:rPr>
          <w:rFonts w:asciiTheme="minorHAnsi" w:hAnsiTheme="minorHAnsi"/>
          <w:sz w:val="22"/>
          <w:szCs w:val="22"/>
        </w:rPr>
      </w:pPr>
      <w:r w:rsidRPr="00C92ADB">
        <w:rPr>
          <w:rFonts w:asciiTheme="minorHAnsi" w:hAnsiTheme="minorHAnsi" w:cstheme="minorBidi"/>
          <w:color w:val="auto"/>
          <w:sz w:val="22"/>
          <w:szCs w:val="22"/>
        </w:rPr>
        <w:t xml:space="preserve">Protokoły, o których mowa w niniejszej procedurze, podawane są do publicznej wiadomości poprzez ich opublikowanie na stronie internetowej LGD w terminach i trybie określonym w Regulaminie Rady – z zachowaniem zasady anonimowości osób dokonujących oceny. </w:t>
      </w:r>
    </w:p>
    <w:p w14:paraId="37FC4F51" w14:textId="77777777" w:rsidR="00C463D1" w:rsidRPr="00C92ADB" w:rsidRDefault="00C463D1" w:rsidP="00C463D1">
      <w:pPr>
        <w:pStyle w:val="Default"/>
        <w:jc w:val="both"/>
        <w:rPr>
          <w:rFonts w:asciiTheme="minorHAnsi" w:hAnsiTheme="minorHAnsi"/>
          <w:sz w:val="22"/>
          <w:szCs w:val="22"/>
        </w:rPr>
      </w:pPr>
    </w:p>
    <w:p w14:paraId="657BA10D" w14:textId="77777777" w:rsidR="00C463D1" w:rsidRPr="00117FFC" w:rsidRDefault="00C463D1" w:rsidP="00C463D1">
      <w:pPr>
        <w:pStyle w:val="Akapitzlist"/>
        <w:numPr>
          <w:ilvl w:val="0"/>
          <w:numId w:val="1"/>
        </w:numPr>
        <w:ind w:left="709"/>
        <w:jc w:val="both"/>
        <w:rPr>
          <w:b/>
        </w:rPr>
      </w:pPr>
      <w:r w:rsidRPr="00117FFC">
        <w:rPr>
          <w:b/>
        </w:rPr>
        <w:t>ARCHIWIZACJA DOKUMENTÓW</w:t>
      </w:r>
    </w:p>
    <w:p w14:paraId="52DE6CA1" w14:textId="77777777" w:rsidR="00C463D1" w:rsidRPr="00C92ADB" w:rsidRDefault="00C463D1" w:rsidP="00C463D1">
      <w:pPr>
        <w:pStyle w:val="Akapitzlist"/>
        <w:ind w:left="709"/>
        <w:jc w:val="both"/>
      </w:pPr>
    </w:p>
    <w:p w14:paraId="39FA2E76" w14:textId="77777777" w:rsidR="00C463D1" w:rsidRPr="00C92ADB" w:rsidRDefault="00C463D1" w:rsidP="00C463D1">
      <w:pPr>
        <w:pStyle w:val="Akapitzlist"/>
        <w:numPr>
          <w:ilvl w:val="0"/>
          <w:numId w:val="18"/>
        </w:numPr>
        <w:ind w:left="426"/>
        <w:jc w:val="both"/>
      </w:pPr>
      <w:r w:rsidRPr="00C92ADB">
        <w:t xml:space="preserve">Dokumentacja związana z oceną i wyborem operacji oraz oceną Wykonawców, która nie została przekazana do ZW, przechowywana jest w Biurze LGD. </w:t>
      </w:r>
    </w:p>
    <w:p w14:paraId="4DD533C4" w14:textId="77777777" w:rsidR="00C463D1" w:rsidRPr="00C92ADB" w:rsidRDefault="00C463D1" w:rsidP="00C463D1">
      <w:pPr>
        <w:pStyle w:val="Akapitzlist"/>
        <w:numPr>
          <w:ilvl w:val="0"/>
          <w:numId w:val="18"/>
        </w:numPr>
        <w:ind w:left="426"/>
        <w:jc w:val="both"/>
      </w:pPr>
      <w:r w:rsidRPr="00C92ADB">
        <w:t>Informacja o planowanej do realizacji operacji własnej oraz informacja</w:t>
      </w:r>
      <w:r w:rsidRPr="00C92ADB">
        <w:rPr>
          <w:rFonts w:cs="Verdana"/>
        </w:rPr>
        <w:t xml:space="preserve"> o tym, że podmiot inny niż LGD, a uprawniony do wsparcia, nie zgłosił zamiaru realizacji operacji własnej, podlega archiwizacji na stronie internetowej LGD.</w:t>
      </w:r>
    </w:p>
    <w:p w14:paraId="072FCA50" w14:textId="77777777" w:rsidR="00C463D1" w:rsidRPr="00C92ADB" w:rsidRDefault="00C463D1" w:rsidP="00C463D1">
      <w:pPr>
        <w:pStyle w:val="Akapitzlist"/>
        <w:numPr>
          <w:ilvl w:val="0"/>
          <w:numId w:val="18"/>
        </w:numPr>
        <w:ind w:left="426"/>
        <w:jc w:val="both"/>
      </w:pPr>
      <w:r w:rsidRPr="00C92ADB">
        <w:t xml:space="preserve">W przypadku, gdy którykolwiek z etapów oceny i wyboru operacji dokonywany był za pośrednictwem POP, dokumentacja konkursowa przechowywana i archiwizowana jest także w systemie POP, z możliwością jej wydrukowania w każdym czasie. </w:t>
      </w:r>
    </w:p>
    <w:p w14:paraId="4F7105F3" w14:textId="77777777" w:rsidR="00C463D1" w:rsidRPr="00C92ADB" w:rsidRDefault="00C463D1" w:rsidP="00C463D1">
      <w:pPr>
        <w:pStyle w:val="Akapitzlist"/>
        <w:ind w:left="426"/>
        <w:jc w:val="both"/>
      </w:pPr>
    </w:p>
    <w:p w14:paraId="3DFE1F88" w14:textId="77777777" w:rsidR="00C463D1" w:rsidRPr="00117FFC" w:rsidRDefault="00C463D1" w:rsidP="00C463D1">
      <w:pPr>
        <w:pStyle w:val="Akapitzlist"/>
        <w:numPr>
          <w:ilvl w:val="0"/>
          <w:numId w:val="1"/>
        </w:numPr>
        <w:ind w:left="709"/>
        <w:jc w:val="both"/>
        <w:rPr>
          <w:b/>
        </w:rPr>
      </w:pPr>
      <w:r w:rsidRPr="00117FFC">
        <w:rPr>
          <w:b/>
        </w:rPr>
        <w:t>POSTANOWIENIA KOŃCOWE</w:t>
      </w:r>
    </w:p>
    <w:p w14:paraId="590C7F98" w14:textId="77777777" w:rsidR="00C463D1" w:rsidRPr="00C92ADB" w:rsidRDefault="00C463D1" w:rsidP="00C463D1">
      <w:pPr>
        <w:pStyle w:val="Akapitzlist"/>
        <w:ind w:left="709"/>
        <w:jc w:val="both"/>
      </w:pPr>
    </w:p>
    <w:p w14:paraId="4F87C63B" w14:textId="77777777" w:rsidR="00C463D1" w:rsidRPr="00117FFC" w:rsidRDefault="00C463D1" w:rsidP="00C463D1">
      <w:pPr>
        <w:pStyle w:val="Akapitzlist"/>
        <w:numPr>
          <w:ilvl w:val="0"/>
          <w:numId w:val="19"/>
        </w:numPr>
        <w:ind w:left="426" w:hanging="426"/>
        <w:jc w:val="both"/>
        <w:rPr>
          <w:b/>
        </w:rPr>
      </w:pPr>
      <w:r w:rsidRPr="00117FFC">
        <w:rPr>
          <w:b/>
        </w:rPr>
        <w:t>Jawność dokumentacji</w:t>
      </w:r>
    </w:p>
    <w:p w14:paraId="26CCA15F" w14:textId="77777777" w:rsidR="00C463D1" w:rsidRPr="00C92ADB" w:rsidRDefault="00C463D1" w:rsidP="00C463D1">
      <w:pPr>
        <w:pStyle w:val="Akapitzlist"/>
        <w:ind w:left="426"/>
        <w:jc w:val="both"/>
      </w:pPr>
    </w:p>
    <w:p w14:paraId="13578E7C" w14:textId="77777777" w:rsidR="00C463D1" w:rsidRPr="00C92ADB" w:rsidRDefault="00C463D1" w:rsidP="00C463D1">
      <w:pPr>
        <w:pStyle w:val="Akapitzlist"/>
        <w:numPr>
          <w:ilvl w:val="0"/>
          <w:numId w:val="20"/>
        </w:numPr>
        <w:ind w:left="851"/>
        <w:jc w:val="both"/>
      </w:pPr>
      <w:r w:rsidRPr="00C92ADB">
        <w:t>Wykonawca ma prawo wglądu w dokumenty związane z oceną jego zgłoszenia. Powyższe dokumenty udostępniane są zainteresowanemu w Biurze LGD najpóźniej w następnym dniu roboczym po dniu złożenia żądania - z prawem do wykonania ich kserokopii lub fotokopii. Biuro LGD, udostępniając powyższe dokumenty, zachowuje zasadę anonimowości osób dokonujących oceny.</w:t>
      </w:r>
    </w:p>
    <w:p w14:paraId="2101DDC7" w14:textId="77777777" w:rsidR="00C463D1" w:rsidRPr="00C92ADB" w:rsidRDefault="00C463D1" w:rsidP="00C463D1">
      <w:pPr>
        <w:pStyle w:val="Akapitzlist"/>
        <w:numPr>
          <w:ilvl w:val="0"/>
          <w:numId w:val="20"/>
        </w:numPr>
        <w:ind w:left="851"/>
        <w:jc w:val="both"/>
      </w:pPr>
      <w:r w:rsidRPr="00C92ADB">
        <w:t xml:space="preserve">Niniejsza procedura podlega trwałemu zamieszczeniu na stronie internetowej LGD w formie pliku do pobrania. Dokument jest także dostępny w formie papierowej w siedzibie i Biurze LGD i jest wydawany na żądanie osobom zainteresowanym. </w:t>
      </w:r>
    </w:p>
    <w:p w14:paraId="5FA5CDA5" w14:textId="77777777" w:rsidR="00C463D1" w:rsidRPr="00C92ADB" w:rsidRDefault="00C463D1" w:rsidP="00C463D1">
      <w:pPr>
        <w:pStyle w:val="Akapitzlist"/>
        <w:ind w:left="851"/>
        <w:jc w:val="both"/>
      </w:pPr>
    </w:p>
    <w:p w14:paraId="76CF0F2D" w14:textId="77777777" w:rsidR="00C463D1" w:rsidRPr="00117FFC" w:rsidRDefault="00C463D1" w:rsidP="00C463D1">
      <w:pPr>
        <w:pStyle w:val="Akapitzlist"/>
        <w:numPr>
          <w:ilvl w:val="0"/>
          <w:numId w:val="19"/>
        </w:numPr>
        <w:ind w:left="426" w:hanging="426"/>
        <w:jc w:val="both"/>
        <w:rPr>
          <w:b/>
        </w:rPr>
      </w:pPr>
      <w:r w:rsidRPr="00117FFC">
        <w:rPr>
          <w:b/>
        </w:rPr>
        <w:t>Bezpieczeństwo danych osobowych</w:t>
      </w:r>
    </w:p>
    <w:p w14:paraId="00862232" w14:textId="77777777" w:rsidR="00C463D1" w:rsidRPr="00C92ADB" w:rsidRDefault="00C463D1" w:rsidP="00C463D1">
      <w:pPr>
        <w:ind w:left="426"/>
        <w:jc w:val="both"/>
        <w:rPr>
          <w:i/>
        </w:rPr>
      </w:pPr>
      <w:r w:rsidRPr="00C92ADB">
        <w:t xml:space="preserve">W trakcie całego procesu oceny i wyboru operacji oraz oceny Wykonawców określonego w niniejszej procedurze, LGD zapewnia pełne bezpieczeństwo danych osobowych. </w:t>
      </w:r>
    </w:p>
    <w:p w14:paraId="34DA7A8F" w14:textId="77777777" w:rsidR="00C463D1" w:rsidRPr="00117FFC" w:rsidRDefault="00C463D1" w:rsidP="00C463D1">
      <w:pPr>
        <w:pStyle w:val="Akapitzlist"/>
        <w:numPr>
          <w:ilvl w:val="0"/>
          <w:numId w:val="19"/>
        </w:numPr>
        <w:ind w:left="426" w:hanging="426"/>
        <w:jc w:val="both"/>
        <w:rPr>
          <w:b/>
          <w:i/>
        </w:rPr>
      </w:pPr>
      <w:r w:rsidRPr="00117FFC">
        <w:rPr>
          <w:b/>
        </w:rPr>
        <w:t>Zmiany procedury</w:t>
      </w:r>
    </w:p>
    <w:p w14:paraId="3C9C81BD" w14:textId="77777777" w:rsidR="00C463D1" w:rsidRPr="00C92ADB" w:rsidRDefault="00C463D1" w:rsidP="00C463D1">
      <w:pPr>
        <w:pStyle w:val="Akapitzlist"/>
        <w:ind w:left="426"/>
        <w:jc w:val="both"/>
        <w:rPr>
          <w:i/>
        </w:rPr>
      </w:pPr>
    </w:p>
    <w:p w14:paraId="5B2A0112" w14:textId="77777777" w:rsidR="00C463D1" w:rsidRPr="00C92ADB" w:rsidRDefault="00C463D1" w:rsidP="00C463D1">
      <w:pPr>
        <w:pStyle w:val="Akapitzlist"/>
        <w:numPr>
          <w:ilvl w:val="0"/>
          <w:numId w:val="17"/>
        </w:numPr>
        <w:jc w:val="both"/>
      </w:pPr>
      <w:r w:rsidRPr="00C92ADB">
        <w:t xml:space="preserve">Zmiana niniejszej procedury dokonywana jest uchwałą Zarządu LGD i wymaga uzgodnienia z ZW na zasadach określonych w Umowie o warunkach i sposobie realizacji strategii rozwoju lokalnego kierowanego przez społeczność zawartej pomiędzy ZW a LGD. </w:t>
      </w:r>
    </w:p>
    <w:p w14:paraId="7577E3C1" w14:textId="77777777" w:rsidR="00C463D1" w:rsidRPr="00C92ADB" w:rsidRDefault="00C463D1" w:rsidP="00C463D1">
      <w:pPr>
        <w:pStyle w:val="Akapitzlist"/>
        <w:numPr>
          <w:ilvl w:val="0"/>
          <w:numId w:val="17"/>
        </w:numPr>
        <w:jc w:val="both"/>
      </w:pPr>
      <w:r w:rsidRPr="00C92ADB">
        <w:t>Niniejsza procedura, po dokonaniu jej skutecznej zmiany zgodnie z pkt XIII.3.1., podlega niezwłocznemu zaktualizowaniu na stronie internetowej LGD.</w:t>
      </w:r>
    </w:p>
    <w:p w14:paraId="1369699D" w14:textId="77777777" w:rsidR="00C463D1" w:rsidRPr="00C92ADB" w:rsidRDefault="00C463D1" w:rsidP="00C463D1">
      <w:pPr>
        <w:pStyle w:val="Akapitzlist"/>
        <w:jc w:val="both"/>
      </w:pPr>
    </w:p>
    <w:p w14:paraId="4E05614F" w14:textId="77777777" w:rsidR="00C463D1" w:rsidRPr="00117FFC" w:rsidRDefault="00C463D1" w:rsidP="00C463D1">
      <w:pPr>
        <w:pStyle w:val="Akapitzlist"/>
        <w:numPr>
          <w:ilvl w:val="0"/>
          <w:numId w:val="19"/>
        </w:numPr>
        <w:ind w:left="426" w:hanging="426"/>
        <w:jc w:val="both"/>
        <w:rPr>
          <w:b/>
        </w:rPr>
      </w:pPr>
      <w:r w:rsidRPr="00117FFC">
        <w:rPr>
          <w:b/>
        </w:rPr>
        <w:t xml:space="preserve">Zasada stabilności </w:t>
      </w:r>
    </w:p>
    <w:p w14:paraId="3F72F329" w14:textId="77777777" w:rsidR="00C463D1" w:rsidRPr="00C92ADB" w:rsidRDefault="00C463D1" w:rsidP="00C463D1">
      <w:pPr>
        <w:pStyle w:val="Akapitzlist"/>
        <w:ind w:left="426"/>
        <w:jc w:val="both"/>
      </w:pPr>
    </w:p>
    <w:p w14:paraId="37E72F1B" w14:textId="77777777" w:rsidR="00C463D1" w:rsidRPr="00C92ADB" w:rsidRDefault="00C463D1" w:rsidP="00C463D1">
      <w:pPr>
        <w:pStyle w:val="Akapitzlist"/>
        <w:numPr>
          <w:ilvl w:val="0"/>
          <w:numId w:val="21"/>
        </w:numPr>
        <w:jc w:val="both"/>
      </w:pPr>
      <w:r w:rsidRPr="00C92ADB">
        <w:t>Treść informacji i ogłoszeń upublicznianych zgodnie z niniejszą procedurą nie podlega zmianie od dnia jej zamieszczenia na stronie internetowej LGD.</w:t>
      </w:r>
    </w:p>
    <w:p w14:paraId="3B06F607" w14:textId="77777777" w:rsidR="00C463D1" w:rsidRPr="00C92ADB" w:rsidRDefault="00C463D1" w:rsidP="00C463D1">
      <w:pPr>
        <w:pStyle w:val="Akapitzlist"/>
        <w:numPr>
          <w:ilvl w:val="0"/>
          <w:numId w:val="21"/>
        </w:numPr>
        <w:jc w:val="both"/>
      </w:pPr>
      <w:r w:rsidRPr="00C92ADB">
        <w:t xml:space="preserve">W przypadku, gdy niniejsza procedura ulegnie zmianie na jakimkolwiek etapie jej realizacji, do sposobu oceny i wyboru operacji oraz do oceny Wykonawców zastosowanie znajduje procedura w dotychczasowym brzmieniu. </w:t>
      </w:r>
    </w:p>
    <w:p w14:paraId="15192E82" w14:textId="77777777" w:rsidR="00C463D1" w:rsidRPr="00C92ADB" w:rsidRDefault="00C463D1" w:rsidP="00C463D1">
      <w:pPr>
        <w:pStyle w:val="Akapitzlist"/>
        <w:numPr>
          <w:ilvl w:val="0"/>
          <w:numId w:val="21"/>
        </w:numPr>
        <w:jc w:val="both"/>
      </w:pPr>
      <w:r w:rsidRPr="00C92ADB">
        <w:t>W przypadku, gdy kryteria wyboru operacji ulegną zmianie na jakimkolwiek etapie realizacji niniejszej procedury, do oceny i wyboru operacji oraz do oceny Wykonawców zastosowanie znajdują kryteria w dotychczasowym brzmieniu.</w:t>
      </w:r>
    </w:p>
    <w:p w14:paraId="0219DB0A" w14:textId="77777777" w:rsidR="00C463D1" w:rsidRPr="00117FFC" w:rsidRDefault="00C463D1" w:rsidP="00C463D1">
      <w:pPr>
        <w:pStyle w:val="Akapitzlist"/>
        <w:jc w:val="both"/>
        <w:rPr>
          <w:b/>
        </w:rPr>
      </w:pPr>
    </w:p>
    <w:p w14:paraId="34F4CFBF" w14:textId="77777777" w:rsidR="00C463D1" w:rsidRPr="00117FFC" w:rsidRDefault="00C463D1" w:rsidP="00C463D1">
      <w:pPr>
        <w:pStyle w:val="Akapitzlist"/>
        <w:numPr>
          <w:ilvl w:val="0"/>
          <w:numId w:val="19"/>
        </w:numPr>
        <w:ind w:left="426" w:hanging="426"/>
        <w:jc w:val="both"/>
        <w:rPr>
          <w:b/>
        </w:rPr>
      </w:pPr>
      <w:r w:rsidRPr="00117FFC">
        <w:rPr>
          <w:b/>
        </w:rPr>
        <w:t>Odpowiednie stosowanie przepisów</w:t>
      </w:r>
    </w:p>
    <w:p w14:paraId="2ED2A64F" w14:textId="77777777" w:rsidR="00C463D1" w:rsidRPr="00C92ADB" w:rsidRDefault="00C463D1" w:rsidP="00C463D1">
      <w:pPr>
        <w:spacing w:after="0"/>
        <w:ind w:left="426"/>
        <w:jc w:val="both"/>
      </w:pPr>
      <w:r w:rsidRPr="00C92ADB">
        <w:t>W sprawach nieregulowanych w niniejszej procedurze i w Regulaminie Rady, zastosowanie znajdują odpowiednie przepisy prawa, w szczególności:</w:t>
      </w:r>
    </w:p>
    <w:p w14:paraId="6242FFF6" w14:textId="77777777" w:rsidR="00C463D1" w:rsidRPr="00C92ADB" w:rsidRDefault="00C463D1" w:rsidP="00C463D1">
      <w:pPr>
        <w:pStyle w:val="Akapitzlist"/>
        <w:numPr>
          <w:ilvl w:val="0"/>
          <w:numId w:val="22"/>
        </w:numPr>
        <w:spacing w:after="0"/>
        <w:jc w:val="both"/>
      </w:pPr>
      <w:r w:rsidRPr="00C92ADB">
        <w:t>ustawy RLKS,</w:t>
      </w:r>
    </w:p>
    <w:p w14:paraId="3F626359" w14:textId="77777777" w:rsidR="00C463D1" w:rsidRPr="00C92ADB" w:rsidRDefault="00C463D1" w:rsidP="00C463D1">
      <w:pPr>
        <w:pStyle w:val="Akapitzlist"/>
        <w:numPr>
          <w:ilvl w:val="0"/>
          <w:numId w:val="22"/>
        </w:numPr>
        <w:spacing w:after="0"/>
        <w:jc w:val="both"/>
      </w:pPr>
      <w:r w:rsidRPr="00C92ADB">
        <w:rPr>
          <w:rFonts w:cs="Verdana"/>
          <w:bCs/>
        </w:rPr>
        <w:t>rozporządzenia o wdrażaniu LSR,</w:t>
      </w:r>
    </w:p>
    <w:p w14:paraId="3C8A2526" w14:textId="77777777" w:rsidR="00C463D1" w:rsidRPr="00C92ADB" w:rsidRDefault="00C463D1" w:rsidP="00C463D1">
      <w:pPr>
        <w:pStyle w:val="Akapitzlist"/>
        <w:numPr>
          <w:ilvl w:val="0"/>
          <w:numId w:val="22"/>
        </w:numPr>
        <w:jc w:val="both"/>
      </w:pPr>
      <w:r w:rsidRPr="00C92ADB">
        <w:rPr>
          <w:rFonts w:cs="Verdan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ABFF827" w14:textId="77777777" w:rsidR="00C463D1" w:rsidRPr="00C92ADB" w:rsidRDefault="00C463D1" w:rsidP="00C463D1">
      <w:pPr>
        <w:jc w:val="both"/>
      </w:pPr>
    </w:p>
    <w:p w14:paraId="519F9F5F" w14:textId="77777777" w:rsidR="00C463D1" w:rsidRPr="00C92ADB" w:rsidRDefault="00C463D1" w:rsidP="00C463D1">
      <w:pPr>
        <w:jc w:val="both"/>
      </w:pPr>
    </w:p>
    <w:p w14:paraId="73B1E9FB" w14:textId="77777777" w:rsidR="00C463D1" w:rsidRPr="00C92ADB" w:rsidRDefault="00C463D1" w:rsidP="00C463D1">
      <w:pPr>
        <w:jc w:val="both"/>
      </w:pPr>
    </w:p>
    <w:p w14:paraId="0B6A46A9" w14:textId="77777777" w:rsidR="00EA6A96" w:rsidRDefault="00EA6A96" w:rsidP="002775F6">
      <w:pPr>
        <w:pStyle w:val="Akapitzlist"/>
        <w:ind w:left="426"/>
        <w:jc w:val="both"/>
        <w:rPr>
          <w:rFonts w:cs="Verdana"/>
        </w:rPr>
      </w:pPr>
    </w:p>
    <w:p w14:paraId="405AA5CE" w14:textId="77777777" w:rsidR="009D3C9B" w:rsidRDefault="009D3C9B" w:rsidP="002775F6">
      <w:pPr>
        <w:pStyle w:val="Akapitzlist"/>
        <w:ind w:left="426"/>
        <w:jc w:val="both"/>
        <w:rPr>
          <w:rFonts w:cs="Verdana"/>
        </w:rPr>
      </w:pPr>
    </w:p>
    <w:p w14:paraId="709795F7" w14:textId="77777777" w:rsidR="009D3C9B" w:rsidRDefault="009D3C9B" w:rsidP="002775F6">
      <w:pPr>
        <w:pStyle w:val="Akapitzlist"/>
        <w:ind w:left="426"/>
        <w:jc w:val="both"/>
        <w:rPr>
          <w:rFonts w:cs="Verdana"/>
        </w:rPr>
      </w:pPr>
    </w:p>
    <w:p w14:paraId="02612589" w14:textId="77777777" w:rsidR="009D3C9B" w:rsidRDefault="009D3C9B" w:rsidP="002775F6">
      <w:pPr>
        <w:pStyle w:val="Akapitzlist"/>
        <w:ind w:left="426"/>
        <w:jc w:val="both"/>
        <w:rPr>
          <w:rFonts w:cs="Verdana"/>
        </w:rPr>
      </w:pPr>
    </w:p>
    <w:p w14:paraId="63E9B589" w14:textId="77777777" w:rsidR="009D3C9B" w:rsidRDefault="009D3C9B" w:rsidP="002775F6">
      <w:pPr>
        <w:pStyle w:val="Akapitzlist"/>
        <w:ind w:left="426"/>
        <w:jc w:val="both"/>
        <w:rPr>
          <w:rFonts w:cs="Verdana"/>
        </w:rPr>
      </w:pPr>
    </w:p>
    <w:p w14:paraId="17E62E87" w14:textId="77777777" w:rsidR="009D3C9B" w:rsidRDefault="009D3C9B" w:rsidP="002775F6">
      <w:pPr>
        <w:pStyle w:val="Akapitzlist"/>
        <w:ind w:left="426"/>
        <w:jc w:val="both"/>
        <w:rPr>
          <w:rFonts w:cs="Verdana"/>
        </w:rPr>
      </w:pPr>
    </w:p>
    <w:p w14:paraId="7493AEC8" w14:textId="77777777" w:rsidR="009D3C9B" w:rsidRDefault="009D3C9B" w:rsidP="002775F6">
      <w:pPr>
        <w:pStyle w:val="Akapitzlist"/>
        <w:ind w:left="426"/>
        <w:jc w:val="both"/>
        <w:rPr>
          <w:rFonts w:cs="Verdana"/>
        </w:rPr>
      </w:pPr>
    </w:p>
    <w:p w14:paraId="60A52245" w14:textId="77777777" w:rsidR="009D3C9B" w:rsidRDefault="009D3C9B" w:rsidP="002775F6">
      <w:pPr>
        <w:pStyle w:val="Akapitzlist"/>
        <w:ind w:left="426"/>
        <w:jc w:val="both"/>
        <w:rPr>
          <w:rFonts w:cs="Verdana"/>
        </w:rPr>
      </w:pPr>
    </w:p>
    <w:p w14:paraId="3A209565" w14:textId="77777777" w:rsidR="009D3C9B" w:rsidRDefault="009D3C9B" w:rsidP="002775F6">
      <w:pPr>
        <w:pStyle w:val="Akapitzlist"/>
        <w:ind w:left="426"/>
        <w:jc w:val="both"/>
        <w:rPr>
          <w:rFonts w:cs="Verdana"/>
        </w:rPr>
      </w:pPr>
    </w:p>
    <w:p w14:paraId="0F1025DA" w14:textId="77777777" w:rsidR="009D3C9B" w:rsidRDefault="009D3C9B" w:rsidP="002775F6">
      <w:pPr>
        <w:pStyle w:val="Akapitzlist"/>
        <w:ind w:left="426"/>
        <w:jc w:val="both"/>
        <w:rPr>
          <w:rFonts w:cs="Verdana"/>
        </w:rPr>
      </w:pPr>
    </w:p>
    <w:p w14:paraId="7988CDB8" w14:textId="77777777" w:rsidR="009D3C9B" w:rsidRDefault="009D3C9B" w:rsidP="002775F6">
      <w:pPr>
        <w:pStyle w:val="Akapitzlist"/>
        <w:ind w:left="426"/>
        <w:jc w:val="both"/>
        <w:rPr>
          <w:rFonts w:cs="Verdana"/>
        </w:rPr>
      </w:pPr>
    </w:p>
    <w:p w14:paraId="10490E86" w14:textId="77777777" w:rsidR="009D3C9B" w:rsidRPr="00C92ADB" w:rsidRDefault="009D3C9B" w:rsidP="002775F6">
      <w:pPr>
        <w:pStyle w:val="Akapitzlist"/>
        <w:ind w:left="426"/>
        <w:jc w:val="both"/>
        <w:rPr>
          <w:rFonts w:cs="Verdana"/>
        </w:rPr>
      </w:pPr>
    </w:p>
    <w:p w14:paraId="07257A45" w14:textId="77777777" w:rsidR="002775F6" w:rsidRPr="00C92ADB" w:rsidRDefault="002775F6" w:rsidP="002775F6">
      <w:pPr>
        <w:spacing w:after="0"/>
        <w:ind w:left="-11"/>
        <w:jc w:val="both"/>
        <w:rPr>
          <w:rFonts w:cs="Verdana"/>
        </w:rPr>
      </w:pPr>
    </w:p>
    <w:p w14:paraId="43D0575F" w14:textId="000A15B5" w:rsidR="002F2050" w:rsidRDefault="002F2050"/>
    <w:p w14:paraId="0EC60705" w14:textId="77777777" w:rsidR="00901B2A" w:rsidRDefault="00901B2A"/>
    <w:p w14:paraId="5E07F2D4" w14:textId="77777777" w:rsidR="00901B2A" w:rsidRDefault="00901B2A"/>
    <w:p w14:paraId="2AB4BB18" w14:textId="77777777" w:rsidR="002F2050" w:rsidRPr="00C80D0C" w:rsidRDefault="002F2050" w:rsidP="002F2050">
      <w:pPr>
        <w:widowControl w:val="0"/>
        <w:shd w:val="clear" w:color="auto" w:fill="FFFFFF"/>
        <w:autoSpaceDE w:val="0"/>
        <w:autoSpaceDN w:val="0"/>
        <w:adjustRightInd w:val="0"/>
        <w:spacing w:after="0" w:line="240" w:lineRule="auto"/>
        <w:ind w:left="10" w:right="-2"/>
        <w:jc w:val="right"/>
        <w:rPr>
          <w:rFonts w:ascii="Calibri" w:eastAsia="Times New Roman" w:hAnsi="Calibri" w:cs="Times New Roman"/>
          <w:spacing w:val="3"/>
          <w:sz w:val="18"/>
          <w:szCs w:val="18"/>
          <w:lang w:eastAsia="pl-PL"/>
        </w:rPr>
      </w:pPr>
      <w:r>
        <w:rPr>
          <w:rFonts w:ascii="Calibri" w:eastAsia="Times New Roman" w:hAnsi="Calibri" w:cs="Times New Roman"/>
          <w:spacing w:val="3"/>
          <w:sz w:val="18"/>
          <w:szCs w:val="18"/>
          <w:lang w:eastAsia="pl-PL"/>
        </w:rPr>
        <w:t>Załącznik nr 1</w:t>
      </w:r>
    </w:p>
    <w:p w14:paraId="727A4A8D" w14:textId="77777777" w:rsidR="002F2050" w:rsidRPr="00C80D0C" w:rsidRDefault="002F2050" w:rsidP="002F2050">
      <w:pPr>
        <w:widowControl w:val="0"/>
        <w:shd w:val="clear" w:color="auto" w:fill="FFFFFF"/>
        <w:autoSpaceDE w:val="0"/>
        <w:autoSpaceDN w:val="0"/>
        <w:adjustRightInd w:val="0"/>
        <w:spacing w:after="0" w:line="240" w:lineRule="auto"/>
        <w:ind w:left="10" w:right="-2"/>
        <w:jc w:val="right"/>
        <w:rPr>
          <w:rFonts w:ascii="Calibri" w:eastAsia="Times New Roman" w:hAnsi="Calibri" w:cs="Times New Roman"/>
          <w:spacing w:val="3"/>
          <w:sz w:val="18"/>
          <w:szCs w:val="18"/>
          <w:lang w:eastAsia="pl-PL"/>
        </w:rPr>
      </w:pPr>
      <w:r w:rsidRPr="00C80D0C">
        <w:rPr>
          <w:rFonts w:ascii="Calibri" w:eastAsia="Times New Roman" w:hAnsi="Calibri" w:cs="Times New Roman"/>
          <w:spacing w:val="3"/>
          <w:sz w:val="18"/>
          <w:szCs w:val="18"/>
          <w:lang w:eastAsia="pl-PL"/>
        </w:rPr>
        <w:t>do Procedury oceny i wyboru operacji własnych LGD</w:t>
      </w:r>
    </w:p>
    <w:p w14:paraId="588B0453" w14:textId="77777777" w:rsidR="002F2050" w:rsidRPr="00C80D0C" w:rsidRDefault="002F2050" w:rsidP="002F2050">
      <w:pPr>
        <w:widowControl w:val="0"/>
        <w:shd w:val="clear" w:color="auto" w:fill="FFFFFF"/>
        <w:autoSpaceDE w:val="0"/>
        <w:autoSpaceDN w:val="0"/>
        <w:adjustRightInd w:val="0"/>
        <w:spacing w:after="0" w:line="240" w:lineRule="auto"/>
        <w:ind w:left="10" w:right="-2"/>
        <w:jc w:val="right"/>
        <w:rPr>
          <w:rFonts w:ascii="Calibri" w:eastAsia="Times New Roman" w:hAnsi="Calibri" w:cs="Times New Roman"/>
          <w:spacing w:val="3"/>
          <w:sz w:val="18"/>
          <w:szCs w:val="18"/>
          <w:lang w:eastAsia="pl-PL"/>
        </w:rPr>
      </w:pPr>
    </w:p>
    <w:tbl>
      <w:tblPr>
        <w:tblStyle w:val="Tabela-Siatka1"/>
        <w:tblW w:w="0" w:type="auto"/>
        <w:tblLook w:val="04A0" w:firstRow="1" w:lastRow="0" w:firstColumn="1" w:lastColumn="0" w:noHBand="0" w:noVBand="1"/>
      </w:tblPr>
      <w:tblGrid>
        <w:gridCol w:w="5382"/>
        <w:gridCol w:w="3680"/>
      </w:tblGrid>
      <w:tr w:rsidR="002F2050" w:rsidRPr="00C80D0C" w14:paraId="2EB6F395" w14:textId="77777777" w:rsidTr="00A875B3">
        <w:trPr>
          <w:trHeight w:val="1415"/>
        </w:trPr>
        <w:tc>
          <w:tcPr>
            <w:tcW w:w="5382" w:type="dxa"/>
            <w:shd w:val="clear" w:color="auto" w:fill="E7E6E6" w:themeFill="background2"/>
          </w:tcPr>
          <w:p w14:paraId="6831BCCA" w14:textId="2C4DF56B" w:rsidR="002F2050" w:rsidRPr="00C80D0C" w:rsidRDefault="00117FFC" w:rsidP="00117FFC">
            <w:pPr>
              <w:widowControl w:val="0"/>
              <w:shd w:val="clear" w:color="auto" w:fill="E7E6E6" w:themeFill="background2"/>
              <w:autoSpaceDE w:val="0"/>
              <w:autoSpaceDN w:val="0"/>
              <w:adjustRightInd w:val="0"/>
              <w:ind w:right="19"/>
              <w:jc w:val="center"/>
              <w:rPr>
                <w:rFonts w:eastAsia="Times New Roman"/>
                <w:b/>
                <w:spacing w:val="3"/>
                <w:sz w:val="24"/>
                <w:szCs w:val="24"/>
              </w:rPr>
            </w:pPr>
            <w:r w:rsidRPr="007244C8">
              <w:rPr>
                <w:rFonts w:eastAsia="Times New Roman"/>
                <w:b/>
                <w:spacing w:val="3"/>
                <w:sz w:val="24"/>
                <w:szCs w:val="24"/>
              </w:rPr>
              <w:t>Stowarzy</w:t>
            </w:r>
            <w:r w:rsidR="00C2198A">
              <w:rPr>
                <w:rFonts w:eastAsia="Times New Roman"/>
                <w:b/>
                <w:spacing w:val="3"/>
                <w:sz w:val="24"/>
                <w:szCs w:val="24"/>
              </w:rPr>
              <w:t>szenie – Zielony Pierścień Tarnowa</w:t>
            </w:r>
          </w:p>
          <w:p w14:paraId="57248D03" w14:textId="77777777" w:rsidR="002F2050" w:rsidRPr="00C80D0C" w:rsidRDefault="002F2050" w:rsidP="00A875B3">
            <w:pPr>
              <w:widowControl w:val="0"/>
              <w:shd w:val="clear" w:color="auto" w:fill="E7E6E6" w:themeFill="background2"/>
              <w:autoSpaceDE w:val="0"/>
              <w:autoSpaceDN w:val="0"/>
              <w:adjustRightInd w:val="0"/>
              <w:ind w:right="-2"/>
              <w:jc w:val="center"/>
              <w:rPr>
                <w:rFonts w:eastAsia="Times New Roman"/>
                <w:b/>
                <w:spacing w:val="3"/>
                <w:sz w:val="24"/>
                <w:szCs w:val="24"/>
              </w:rPr>
            </w:pPr>
          </w:p>
          <w:p w14:paraId="3042A10E" w14:textId="77777777" w:rsidR="002F2050" w:rsidRPr="00C80D0C" w:rsidRDefault="002F2050" w:rsidP="00A875B3">
            <w:pPr>
              <w:widowControl w:val="0"/>
              <w:shd w:val="clear" w:color="auto" w:fill="E7E6E6" w:themeFill="background2"/>
              <w:autoSpaceDE w:val="0"/>
              <w:autoSpaceDN w:val="0"/>
              <w:adjustRightInd w:val="0"/>
              <w:ind w:right="-2"/>
              <w:jc w:val="center"/>
              <w:rPr>
                <w:rFonts w:eastAsia="Times New Roman"/>
                <w:bCs/>
                <w:spacing w:val="-7"/>
                <w:sz w:val="24"/>
                <w:szCs w:val="24"/>
              </w:rPr>
            </w:pPr>
            <w:r w:rsidRPr="00C80D0C">
              <w:rPr>
                <w:rFonts w:eastAsia="Times New Roman"/>
                <w:b/>
                <w:spacing w:val="3"/>
                <w:sz w:val="24"/>
                <w:szCs w:val="24"/>
              </w:rPr>
              <w:t>FORMULARZ ZGŁOSZENIA ZAMIARU REALIZACJI</w:t>
            </w:r>
          </w:p>
          <w:p w14:paraId="07295E52" w14:textId="77777777" w:rsidR="002F2050" w:rsidRPr="00C80D0C" w:rsidRDefault="002F2050" w:rsidP="00A875B3">
            <w:pPr>
              <w:tabs>
                <w:tab w:val="left" w:pos="9000"/>
              </w:tabs>
              <w:autoSpaceDE w:val="0"/>
              <w:autoSpaceDN w:val="0"/>
              <w:adjustRightInd w:val="0"/>
              <w:ind w:right="-2"/>
              <w:jc w:val="center"/>
              <w:outlineLvl w:val="0"/>
              <w:rPr>
                <w:rFonts w:eastAsia="Times New Roman" w:cs="Franklin Gothic Medium"/>
                <w:bCs/>
                <w:sz w:val="24"/>
                <w:szCs w:val="24"/>
              </w:rPr>
            </w:pPr>
            <w:r w:rsidRPr="00C80D0C">
              <w:rPr>
                <w:rFonts w:eastAsia="Times New Roman"/>
                <w:b/>
                <w:spacing w:val="3"/>
                <w:sz w:val="24"/>
                <w:szCs w:val="24"/>
              </w:rPr>
              <w:t>OPERACJI ODPOWIADAJĄCEJ ZAKRESOWI OPERACJI WŁASNEJ LGD</w:t>
            </w:r>
          </w:p>
          <w:p w14:paraId="59142729" w14:textId="77777777" w:rsidR="002F2050" w:rsidRPr="00C80D0C" w:rsidRDefault="002F2050" w:rsidP="00A875B3">
            <w:pPr>
              <w:widowControl w:val="0"/>
              <w:autoSpaceDE w:val="0"/>
              <w:autoSpaceDN w:val="0"/>
              <w:adjustRightInd w:val="0"/>
              <w:ind w:right="-2"/>
              <w:rPr>
                <w:rFonts w:eastAsia="Times New Roman"/>
              </w:rPr>
            </w:pPr>
          </w:p>
        </w:tc>
        <w:tc>
          <w:tcPr>
            <w:tcW w:w="3680" w:type="dxa"/>
            <w:vMerge w:val="restart"/>
          </w:tcPr>
          <w:p w14:paraId="752F32A6" w14:textId="77777777" w:rsidR="002F2050" w:rsidRPr="00C80D0C" w:rsidRDefault="002F2050" w:rsidP="00A875B3">
            <w:pPr>
              <w:tabs>
                <w:tab w:val="left" w:pos="9000"/>
              </w:tabs>
              <w:autoSpaceDE w:val="0"/>
              <w:autoSpaceDN w:val="0"/>
              <w:adjustRightInd w:val="0"/>
              <w:ind w:right="-2"/>
              <w:jc w:val="center"/>
              <w:outlineLvl w:val="0"/>
              <w:rPr>
                <w:rFonts w:eastAsia="Times New Roman" w:cs="Franklin Gothic Medium"/>
                <w:bCs/>
              </w:rPr>
            </w:pPr>
            <w:r w:rsidRPr="00C80D0C">
              <w:rPr>
                <w:rFonts w:eastAsia="Times New Roman" w:cs="Franklin Gothic Medium"/>
                <w:bCs/>
              </w:rPr>
              <w:t>Potwierdzenie przyjęcia:</w:t>
            </w:r>
          </w:p>
        </w:tc>
      </w:tr>
      <w:tr w:rsidR="002F2050" w:rsidRPr="00C80D0C" w14:paraId="4149121F" w14:textId="77777777" w:rsidTr="00A875B3">
        <w:trPr>
          <w:trHeight w:val="830"/>
        </w:trPr>
        <w:tc>
          <w:tcPr>
            <w:tcW w:w="5382" w:type="dxa"/>
          </w:tcPr>
          <w:p w14:paraId="3BAB568C" w14:textId="77777777" w:rsidR="002F2050" w:rsidRPr="00C80D0C" w:rsidRDefault="002F2050" w:rsidP="00A875B3">
            <w:pPr>
              <w:widowControl w:val="0"/>
              <w:shd w:val="clear" w:color="auto" w:fill="FFFFFF"/>
              <w:autoSpaceDE w:val="0"/>
              <w:autoSpaceDN w:val="0"/>
              <w:adjustRightInd w:val="0"/>
              <w:spacing w:line="360" w:lineRule="auto"/>
              <w:ind w:right="-2"/>
              <w:jc w:val="center"/>
              <w:rPr>
                <w:rFonts w:eastAsia="Times New Roman"/>
              </w:rPr>
            </w:pPr>
          </w:p>
          <w:p w14:paraId="37241446" w14:textId="77777777" w:rsidR="002F2050" w:rsidRPr="00C80D0C" w:rsidRDefault="002F2050" w:rsidP="00A875B3">
            <w:pPr>
              <w:widowControl w:val="0"/>
              <w:shd w:val="clear" w:color="auto" w:fill="FFFFFF"/>
              <w:autoSpaceDE w:val="0"/>
              <w:autoSpaceDN w:val="0"/>
              <w:adjustRightInd w:val="0"/>
              <w:spacing w:line="360" w:lineRule="auto"/>
              <w:ind w:right="-2"/>
              <w:jc w:val="center"/>
              <w:rPr>
                <w:rFonts w:eastAsia="Times New Roman"/>
                <w:b/>
                <w:spacing w:val="3"/>
                <w:sz w:val="24"/>
                <w:szCs w:val="24"/>
              </w:rPr>
            </w:pPr>
            <w:r w:rsidRPr="00C80D0C">
              <w:rPr>
                <w:rFonts w:eastAsia="Times New Roman"/>
              </w:rPr>
              <w:t>Nr zgłoszenia:   ………………………………………</w:t>
            </w:r>
          </w:p>
        </w:tc>
        <w:tc>
          <w:tcPr>
            <w:tcW w:w="3680" w:type="dxa"/>
            <w:vMerge/>
          </w:tcPr>
          <w:p w14:paraId="7E2A8BFB" w14:textId="77777777" w:rsidR="002F2050" w:rsidRPr="00C80D0C" w:rsidRDefault="002F2050" w:rsidP="00A875B3">
            <w:pPr>
              <w:tabs>
                <w:tab w:val="left" w:pos="9000"/>
              </w:tabs>
              <w:autoSpaceDE w:val="0"/>
              <w:autoSpaceDN w:val="0"/>
              <w:adjustRightInd w:val="0"/>
              <w:ind w:right="-2"/>
              <w:jc w:val="center"/>
              <w:outlineLvl w:val="0"/>
              <w:rPr>
                <w:rFonts w:eastAsia="Times New Roman" w:cs="Franklin Gothic Medium"/>
                <w:bCs/>
              </w:rPr>
            </w:pPr>
          </w:p>
        </w:tc>
      </w:tr>
    </w:tbl>
    <w:p w14:paraId="2B490581" w14:textId="77777777" w:rsidR="002F2050" w:rsidRPr="00C80D0C" w:rsidRDefault="002F2050" w:rsidP="002F2050">
      <w:pPr>
        <w:tabs>
          <w:tab w:val="left" w:pos="9000"/>
        </w:tabs>
        <w:autoSpaceDE w:val="0"/>
        <w:autoSpaceDN w:val="0"/>
        <w:adjustRightInd w:val="0"/>
        <w:spacing w:after="0" w:line="240" w:lineRule="auto"/>
        <w:ind w:right="-2"/>
        <w:jc w:val="both"/>
        <w:outlineLvl w:val="0"/>
        <w:rPr>
          <w:rFonts w:ascii="Calibri" w:eastAsia="Times New Roman" w:hAnsi="Calibri" w:cs="Franklin Gothic Medium"/>
          <w:b/>
          <w:bCs/>
          <w:lang w:eastAsia="pl-PL"/>
        </w:rPr>
      </w:pPr>
    </w:p>
    <w:p w14:paraId="2B650254" w14:textId="77777777" w:rsidR="002F2050" w:rsidRPr="00C80D0C" w:rsidRDefault="002F2050" w:rsidP="002F2050">
      <w:pPr>
        <w:tabs>
          <w:tab w:val="left" w:pos="9000"/>
        </w:tabs>
        <w:autoSpaceDE w:val="0"/>
        <w:autoSpaceDN w:val="0"/>
        <w:adjustRightInd w:val="0"/>
        <w:spacing w:after="0" w:line="240" w:lineRule="auto"/>
        <w:ind w:right="-2"/>
        <w:jc w:val="both"/>
        <w:outlineLvl w:val="0"/>
        <w:rPr>
          <w:rFonts w:ascii="Calibri" w:eastAsia="Times New Roman" w:hAnsi="Calibri" w:cs="Franklin Gothic Medium"/>
          <w:b/>
          <w:bCs/>
          <w:lang w:eastAsia="pl-PL"/>
        </w:rPr>
      </w:pPr>
      <w:r w:rsidRPr="00C80D0C">
        <w:rPr>
          <w:rFonts w:ascii="Calibri" w:eastAsia="Times New Roman" w:hAnsi="Calibri" w:cs="Franklin Gothic Medium"/>
          <w:b/>
          <w:bCs/>
          <w:lang w:eastAsia="pl-PL"/>
        </w:rPr>
        <w:t xml:space="preserve">Dane Zgłaszającego: </w:t>
      </w:r>
    </w:p>
    <w:tbl>
      <w:tblPr>
        <w:tblStyle w:val="Tabela-Siatka1"/>
        <w:tblW w:w="0" w:type="auto"/>
        <w:tblLook w:val="04A0" w:firstRow="1" w:lastRow="0" w:firstColumn="1" w:lastColumn="0" w:noHBand="0" w:noVBand="1"/>
      </w:tblPr>
      <w:tblGrid>
        <w:gridCol w:w="4248"/>
        <w:gridCol w:w="1417"/>
        <w:gridCol w:w="3397"/>
      </w:tblGrid>
      <w:tr w:rsidR="002F2050" w:rsidRPr="00C80D0C" w14:paraId="3BB5D137" w14:textId="77777777" w:rsidTr="00A875B3">
        <w:trPr>
          <w:trHeight w:val="454"/>
        </w:trPr>
        <w:tc>
          <w:tcPr>
            <w:tcW w:w="4248" w:type="dxa"/>
            <w:shd w:val="clear" w:color="auto" w:fill="E7E6E6" w:themeFill="background2"/>
            <w:vAlign w:val="center"/>
          </w:tcPr>
          <w:p w14:paraId="5D170989" w14:textId="77777777" w:rsidR="002F2050" w:rsidRPr="00C80D0C" w:rsidRDefault="002F2050" w:rsidP="00A875B3">
            <w:pPr>
              <w:tabs>
                <w:tab w:val="left" w:pos="9000"/>
              </w:tabs>
              <w:autoSpaceDE w:val="0"/>
              <w:autoSpaceDN w:val="0"/>
              <w:adjustRightInd w:val="0"/>
              <w:ind w:right="-2"/>
              <w:outlineLvl w:val="0"/>
              <w:rPr>
                <w:rFonts w:eastAsia="Times New Roman" w:cs="Franklin Gothic Medium"/>
                <w:bCs/>
              </w:rPr>
            </w:pPr>
            <w:r w:rsidRPr="00C80D0C">
              <w:rPr>
                <w:rFonts w:eastAsia="Times New Roman" w:cs="Franklin Gothic Medium"/>
                <w:bCs/>
              </w:rPr>
              <w:t xml:space="preserve">Imię i nazwisko/Nazwa Zgłaszającego </w:t>
            </w:r>
          </w:p>
        </w:tc>
        <w:tc>
          <w:tcPr>
            <w:tcW w:w="4814" w:type="dxa"/>
            <w:gridSpan w:val="2"/>
            <w:vAlign w:val="center"/>
          </w:tcPr>
          <w:p w14:paraId="57D5AF60" w14:textId="77777777" w:rsidR="002F2050" w:rsidRPr="00C80D0C" w:rsidRDefault="002F2050" w:rsidP="00A875B3">
            <w:pPr>
              <w:tabs>
                <w:tab w:val="left" w:pos="9000"/>
              </w:tabs>
              <w:autoSpaceDE w:val="0"/>
              <w:autoSpaceDN w:val="0"/>
              <w:adjustRightInd w:val="0"/>
              <w:ind w:right="-2"/>
              <w:outlineLvl w:val="0"/>
              <w:rPr>
                <w:rFonts w:eastAsia="Times New Roman" w:cs="Franklin Gothic Medium"/>
                <w:bCs/>
              </w:rPr>
            </w:pPr>
          </w:p>
        </w:tc>
      </w:tr>
      <w:tr w:rsidR="002F2050" w:rsidRPr="00C80D0C" w14:paraId="14CC863C" w14:textId="77777777" w:rsidTr="00A875B3">
        <w:trPr>
          <w:trHeight w:val="898"/>
        </w:trPr>
        <w:tc>
          <w:tcPr>
            <w:tcW w:w="4248" w:type="dxa"/>
            <w:shd w:val="clear" w:color="auto" w:fill="E7E6E6" w:themeFill="background2"/>
            <w:vAlign w:val="center"/>
          </w:tcPr>
          <w:p w14:paraId="4927EE91" w14:textId="77777777" w:rsidR="002F2050" w:rsidRPr="00C80D0C" w:rsidRDefault="002F2050" w:rsidP="00A875B3">
            <w:pPr>
              <w:tabs>
                <w:tab w:val="left" w:pos="9000"/>
              </w:tabs>
              <w:autoSpaceDE w:val="0"/>
              <w:autoSpaceDN w:val="0"/>
              <w:adjustRightInd w:val="0"/>
              <w:ind w:right="-2"/>
              <w:outlineLvl w:val="0"/>
              <w:rPr>
                <w:rFonts w:eastAsia="Times New Roman" w:cs="Franklin Gothic Medium"/>
                <w:bCs/>
              </w:rPr>
            </w:pPr>
            <w:r w:rsidRPr="00C80D0C">
              <w:rPr>
                <w:rFonts w:eastAsia="Times New Roman" w:cs="Franklin Gothic Medium"/>
                <w:bCs/>
              </w:rPr>
              <w:t>Rejestr, w jakim figuruje zgłaszający, numer rejestru (jeśli dotyczy)</w:t>
            </w:r>
          </w:p>
        </w:tc>
        <w:tc>
          <w:tcPr>
            <w:tcW w:w="4814" w:type="dxa"/>
            <w:gridSpan w:val="2"/>
            <w:vAlign w:val="center"/>
          </w:tcPr>
          <w:p w14:paraId="1BF80460" w14:textId="77777777" w:rsidR="002F2050" w:rsidRPr="00C80D0C" w:rsidRDefault="002F2050" w:rsidP="00A875B3">
            <w:pPr>
              <w:tabs>
                <w:tab w:val="left" w:pos="9000"/>
              </w:tabs>
              <w:autoSpaceDE w:val="0"/>
              <w:autoSpaceDN w:val="0"/>
              <w:adjustRightInd w:val="0"/>
              <w:ind w:right="-2"/>
              <w:outlineLvl w:val="0"/>
              <w:rPr>
                <w:rFonts w:eastAsia="Times New Roman" w:cs="Franklin Gothic Medium"/>
                <w:bCs/>
              </w:rPr>
            </w:pPr>
          </w:p>
        </w:tc>
      </w:tr>
      <w:tr w:rsidR="002F2050" w:rsidRPr="00C80D0C" w14:paraId="150B0435" w14:textId="77777777" w:rsidTr="00A875B3">
        <w:trPr>
          <w:trHeight w:val="454"/>
        </w:trPr>
        <w:tc>
          <w:tcPr>
            <w:tcW w:w="4248" w:type="dxa"/>
            <w:shd w:val="clear" w:color="auto" w:fill="E7E6E6" w:themeFill="background2"/>
            <w:vAlign w:val="center"/>
          </w:tcPr>
          <w:p w14:paraId="0546577C" w14:textId="77777777" w:rsidR="002F2050" w:rsidRPr="00C80D0C" w:rsidRDefault="002F2050" w:rsidP="00A875B3">
            <w:pPr>
              <w:autoSpaceDE w:val="0"/>
              <w:autoSpaceDN w:val="0"/>
              <w:adjustRightInd w:val="0"/>
              <w:ind w:right="-2"/>
              <w:rPr>
                <w:rFonts w:eastAsia="Times New Roman" w:cs="Franklin Gothic Medium"/>
              </w:rPr>
            </w:pPr>
            <w:r w:rsidRPr="00C80D0C">
              <w:rPr>
                <w:rFonts w:eastAsia="Times New Roman" w:cs="Franklin Gothic Medium"/>
              </w:rPr>
              <w:t>Numer NIP/PESEL (dotyczy osób fizycznych niewykonujących działalności gospodarczej)</w:t>
            </w:r>
          </w:p>
        </w:tc>
        <w:tc>
          <w:tcPr>
            <w:tcW w:w="4814" w:type="dxa"/>
            <w:gridSpan w:val="2"/>
            <w:vAlign w:val="center"/>
          </w:tcPr>
          <w:p w14:paraId="7696DF8C" w14:textId="77777777" w:rsidR="002F2050" w:rsidRPr="00C80D0C" w:rsidRDefault="002F2050" w:rsidP="00A875B3">
            <w:pPr>
              <w:autoSpaceDE w:val="0"/>
              <w:autoSpaceDN w:val="0"/>
              <w:adjustRightInd w:val="0"/>
              <w:ind w:right="-2"/>
              <w:rPr>
                <w:rFonts w:eastAsia="Times New Roman" w:cs="Franklin Gothic Medium"/>
              </w:rPr>
            </w:pPr>
          </w:p>
        </w:tc>
      </w:tr>
      <w:tr w:rsidR="002F2050" w:rsidRPr="00C80D0C" w14:paraId="79C8CC6D" w14:textId="77777777" w:rsidTr="00A875B3">
        <w:trPr>
          <w:trHeight w:val="454"/>
        </w:trPr>
        <w:tc>
          <w:tcPr>
            <w:tcW w:w="4248" w:type="dxa"/>
            <w:shd w:val="clear" w:color="auto" w:fill="E7E6E6" w:themeFill="background2"/>
            <w:vAlign w:val="center"/>
          </w:tcPr>
          <w:p w14:paraId="62AD32F4" w14:textId="77777777" w:rsidR="002F2050" w:rsidRPr="00C80D0C" w:rsidRDefault="002F2050" w:rsidP="00A875B3">
            <w:pPr>
              <w:autoSpaceDE w:val="0"/>
              <w:autoSpaceDN w:val="0"/>
              <w:adjustRightInd w:val="0"/>
              <w:ind w:right="-2"/>
              <w:rPr>
                <w:rFonts w:eastAsia="Times New Roman" w:cs="Franklin Gothic Medium"/>
              </w:rPr>
            </w:pPr>
            <w:r w:rsidRPr="00C80D0C">
              <w:rPr>
                <w:rFonts w:eastAsia="Times New Roman" w:cs="Franklin Gothic Medium"/>
              </w:rPr>
              <w:t xml:space="preserve">Numer identyfikacyjny ARiMR      </w:t>
            </w:r>
          </w:p>
        </w:tc>
        <w:tc>
          <w:tcPr>
            <w:tcW w:w="4814" w:type="dxa"/>
            <w:gridSpan w:val="2"/>
            <w:vAlign w:val="center"/>
          </w:tcPr>
          <w:p w14:paraId="2988A258" w14:textId="77777777" w:rsidR="002F2050" w:rsidRPr="00C80D0C" w:rsidRDefault="002F2050" w:rsidP="00A875B3">
            <w:pPr>
              <w:autoSpaceDE w:val="0"/>
              <w:autoSpaceDN w:val="0"/>
              <w:adjustRightInd w:val="0"/>
              <w:ind w:right="-2"/>
              <w:rPr>
                <w:rFonts w:eastAsia="Times New Roman" w:cs="Franklin Gothic Medium"/>
              </w:rPr>
            </w:pPr>
          </w:p>
        </w:tc>
      </w:tr>
      <w:tr w:rsidR="002F2050" w:rsidRPr="00C80D0C" w14:paraId="1BB46720" w14:textId="77777777" w:rsidTr="00A875B3">
        <w:trPr>
          <w:trHeight w:val="454"/>
        </w:trPr>
        <w:tc>
          <w:tcPr>
            <w:tcW w:w="4248" w:type="dxa"/>
            <w:shd w:val="clear" w:color="auto" w:fill="E7E6E6" w:themeFill="background2"/>
            <w:vAlign w:val="center"/>
          </w:tcPr>
          <w:p w14:paraId="27577639" w14:textId="77777777" w:rsidR="002F2050" w:rsidRPr="00C80D0C" w:rsidRDefault="002F2050" w:rsidP="00A875B3">
            <w:pPr>
              <w:autoSpaceDE w:val="0"/>
              <w:autoSpaceDN w:val="0"/>
              <w:adjustRightInd w:val="0"/>
              <w:ind w:right="-2"/>
              <w:rPr>
                <w:rFonts w:eastAsia="Times New Roman" w:cs="Franklin Gothic Medium"/>
              </w:rPr>
            </w:pPr>
            <w:r w:rsidRPr="00C80D0C">
              <w:rPr>
                <w:rFonts w:eastAsia="Times New Roman" w:cs="Franklin Gothic Medium"/>
              </w:rPr>
              <w:t>E-mail Zgłaszającego</w:t>
            </w:r>
          </w:p>
        </w:tc>
        <w:tc>
          <w:tcPr>
            <w:tcW w:w="4814" w:type="dxa"/>
            <w:gridSpan w:val="2"/>
            <w:vAlign w:val="center"/>
          </w:tcPr>
          <w:p w14:paraId="615F2FAA" w14:textId="77777777" w:rsidR="002F2050" w:rsidRPr="00C80D0C" w:rsidRDefault="002F2050" w:rsidP="00A875B3">
            <w:pPr>
              <w:autoSpaceDE w:val="0"/>
              <w:autoSpaceDN w:val="0"/>
              <w:adjustRightInd w:val="0"/>
              <w:ind w:right="-2"/>
              <w:rPr>
                <w:rFonts w:eastAsia="Times New Roman" w:cs="Franklin Gothic Medium"/>
              </w:rPr>
            </w:pPr>
          </w:p>
        </w:tc>
      </w:tr>
      <w:tr w:rsidR="002F2050" w:rsidRPr="00C80D0C" w14:paraId="240BF603" w14:textId="77777777" w:rsidTr="00A875B3">
        <w:trPr>
          <w:trHeight w:val="454"/>
        </w:trPr>
        <w:tc>
          <w:tcPr>
            <w:tcW w:w="4248" w:type="dxa"/>
            <w:vMerge w:val="restart"/>
            <w:shd w:val="clear" w:color="auto" w:fill="E7E6E6" w:themeFill="background2"/>
            <w:vAlign w:val="center"/>
          </w:tcPr>
          <w:p w14:paraId="72E4EC59" w14:textId="77777777" w:rsidR="002F2050" w:rsidRPr="00C80D0C" w:rsidRDefault="002F2050" w:rsidP="00A875B3">
            <w:pPr>
              <w:autoSpaceDE w:val="0"/>
              <w:autoSpaceDN w:val="0"/>
              <w:adjustRightInd w:val="0"/>
              <w:ind w:right="-2"/>
              <w:rPr>
                <w:rFonts w:eastAsia="Times New Roman" w:cs="Franklin Gothic Medium"/>
              </w:rPr>
            </w:pPr>
            <w:r w:rsidRPr="00C80D0C">
              <w:rPr>
                <w:rFonts w:eastAsia="Times New Roman" w:cs="Franklin Gothic Medium"/>
              </w:rPr>
              <w:t>Osoba/osoby upoważnione do reprezentowania Zgłaszającego (Imię i nazwisko)</w:t>
            </w:r>
          </w:p>
        </w:tc>
        <w:tc>
          <w:tcPr>
            <w:tcW w:w="4814" w:type="dxa"/>
            <w:gridSpan w:val="2"/>
            <w:vAlign w:val="center"/>
          </w:tcPr>
          <w:p w14:paraId="534BF53D" w14:textId="77777777" w:rsidR="002F2050" w:rsidRPr="00C80D0C" w:rsidRDefault="002F2050" w:rsidP="00A875B3">
            <w:pPr>
              <w:autoSpaceDE w:val="0"/>
              <w:autoSpaceDN w:val="0"/>
              <w:adjustRightInd w:val="0"/>
              <w:ind w:right="-2"/>
              <w:rPr>
                <w:rFonts w:eastAsia="Times New Roman" w:cs="Franklin Gothic Medium"/>
              </w:rPr>
            </w:pPr>
          </w:p>
        </w:tc>
      </w:tr>
      <w:tr w:rsidR="002F2050" w:rsidRPr="00C80D0C" w14:paraId="0ADB9E59" w14:textId="77777777" w:rsidTr="00A875B3">
        <w:trPr>
          <w:trHeight w:val="454"/>
        </w:trPr>
        <w:tc>
          <w:tcPr>
            <w:tcW w:w="4248" w:type="dxa"/>
            <w:vMerge/>
            <w:shd w:val="clear" w:color="auto" w:fill="E7E6E6" w:themeFill="background2"/>
            <w:vAlign w:val="center"/>
          </w:tcPr>
          <w:p w14:paraId="79E98430" w14:textId="77777777" w:rsidR="002F2050" w:rsidRPr="00C80D0C" w:rsidRDefault="002F2050" w:rsidP="00A875B3">
            <w:pPr>
              <w:autoSpaceDE w:val="0"/>
              <w:autoSpaceDN w:val="0"/>
              <w:adjustRightInd w:val="0"/>
              <w:ind w:right="-2"/>
              <w:rPr>
                <w:rFonts w:eastAsia="Times New Roman" w:cs="Franklin Gothic Medium"/>
              </w:rPr>
            </w:pPr>
          </w:p>
        </w:tc>
        <w:tc>
          <w:tcPr>
            <w:tcW w:w="4814" w:type="dxa"/>
            <w:gridSpan w:val="2"/>
            <w:vAlign w:val="center"/>
          </w:tcPr>
          <w:p w14:paraId="0E8120FF" w14:textId="77777777" w:rsidR="002F2050" w:rsidRPr="00C80D0C" w:rsidRDefault="002F2050" w:rsidP="00A875B3">
            <w:pPr>
              <w:autoSpaceDE w:val="0"/>
              <w:autoSpaceDN w:val="0"/>
              <w:adjustRightInd w:val="0"/>
              <w:ind w:right="-2"/>
              <w:rPr>
                <w:rFonts w:eastAsia="Times New Roman" w:cs="Franklin Gothic Medium"/>
              </w:rPr>
            </w:pPr>
          </w:p>
        </w:tc>
      </w:tr>
      <w:tr w:rsidR="002F2050" w:rsidRPr="00C80D0C" w14:paraId="3CC12CEA" w14:textId="77777777" w:rsidTr="00A875B3">
        <w:trPr>
          <w:trHeight w:val="454"/>
        </w:trPr>
        <w:tc>
          <w:tcPr>
            <w:tcW w:w="4248" w:type="dxa"/>
            <w:vMerge/>
            <w:shd w:val="clear" w:color="auto" w:fill="E7E6E6" w:themeFill="background2"/>
            <w:vAlign w:val="center"/>
          </w:tcPr>
          <w:p w14:paraId="2656694A" w14:textId="77777777" w:rsidR="002F2050" w:rsidRPr="00C80D0C" w:rsidRDefault="002F2050" w:rsidP="00A875B3">
            <w:pPr>
              <w:autoSpaceDE w:val="0"/>
              <w:autoSpaceDN w:val="0"/>
              <w:adjustRightInd w:val="0"/>
              <w:ind w:right="-2"/>
              <w:rPr>
                <w:rFonts w:eastAsia="Times New Roman" w:cs="Franklin Gothic Medium"/>
              </w:rPr>
            </w:pPr>
          </w:p>
        </w:tc>
        <w:tc>
          <w:tcPr>
            <w:tcW w:w="4814" w:type="dxa"/>
            <w:gridSpan w:val="2"/>
            <w:vAlign w:val="center"/>
          </w:tcPr>
          <w:p w14:paraId="5C12151F" w14:textId="77777777" w:rsidR="002F2050" w:rsidRPr="00C80D0C" w:rsidRDefault="002F2050" w:rsidP="00A875B3">
            <w:pPr>
              <w:autoSpaceDE w:val="0"/>
              <w:autoSpaceDN w:val="0"/>
              <w:adjustRightInd w:val="0"/>
              <w:ind w:right="-2"/>
              <w:rPr>
                <w:rFonts w:eastAsia="Times New Roman" w:cs="Franklin Gothic Medium"/>
              </w:rPr>
            </w:pPr>
          </w:p>
        </w:tc>
      </w:tr>
      <w:tr w:rsidR="002F2050" w:rsidRPr="00C80D0C" w14:paraId="5B99D605" w14:textId="77777777" w:rsidTr="00A875B3">
        <w:trPr>
          <w:trHeight w:val="454"/>
        </w:trPr>
        <w:tc>
          <w:tcPr>
            <w:tcW w:w="4248" w:type="dxa"/>
            <w:vMerge w:val="restart"/>
            <w:shd w:val="clear" w:color="auto" w:fill="E7E6E6" w:themeFill="background2"/>
            <w:vAlign w:val="center"/>
          </w:tcPr>
          <w:p w14:paraId="59E4E100" w14:textId="77777777" w:rsidR="002F2050" w:rsidRPr="00C80D0C" w:rsidRDefault="002F2050" w:rsidP="00A875B3">
            <w:pPr>
              <w:autoSpaceDE w:val="0"/>
              <w:autoSpaceDN w:val="0"/>
              <w:adjustRightInd w:val="0"/>
              <w:ind w:right="-2"/>
              <w:rPr>
                <w:rFonts w:eastAsia="Times New Roman" w:cs="Franklin Gothic Medium"/>
              </w:rPr>
            </w:pPr>
            <w:r w:rsidRPr="00C80D0C">
              <w:rPr>
                <w:rFonts w:eastAsia="Times New Roman" w:cs="Franklin Gothic Medium"/>
              </w:rPr>
              <w:t xml:space="preserve">Osoba upoważniona do kontaktów z LGD  </w:t>
            </w:r>
          </w:p>
        </w:tc>
        <w:tc>
          <w:tcPr>
            <w:tcW w:w="1417" w:type="dxa"/>
            <w:shd w:val="clear" w:color="auto" w:fill="E7E6E6" w:themeFill="background2"/>
            <w:vAlign w:val="center"/>
          </w:tcPr>
          <w:p w14:paraId="3C98AE98" w14:textId="77777777" w:rsidR="002F2050" w:rsidRPr="00C80D0C" w:rsidRDefault="002F2050" w:rsidP="00A875B3">
            <w:pPr>
              <w:autoSpaceDE w:val="0"/>
              <w:autoSpaceDN w:val="0"/>
              <w:adjustRightInd w:val="0"/>
              <w:ind w:right="-2"/>
              <w:rPr>
                <w:rFonts w:eastAsia="Times New Roman" w:cs="Franklin Gothic Medium"/>
              </w:rPr>
            </w:pPr>
            <w:r w:rsidRPr="00C80D0C">
              <w:rPr>
                <w:rFonts w:eastAsia="Times New Roman" w:cs="Franklin Gothic Medium"/>
              </w:rPr>
              <w:t>Imię i nazwisko</w:t>
            </w:r>
          </w:p>
        </w:tc>
        <w:tc>
          <w:tcPr>
            <w:tcW w:w="3397" w:type="dxa"/>
            <w:vAlign w:val="center"/>
          </w:tcPr>
          <w:p w14:paraId="486EBEC8" w14:textId="77777777" w:rsidR="002F2050" w:rsidRPr="00C80D0C" w:rsidRDefault="002F2050" w:rsidP="00A875B3">
            <w:pPr>
              <w:autoSpaceDE w:val="0"/>
              <w:autoSpaceDN w:val="0"/>
              <w:adjustRightInd w:val="0"/>
              <w:ind w:right="-2"/>
              <w:rPr>
                <w:rFonts w:eastAsia="Times New Roman" w:cs="Franklin Gothic Medium"/>
              </w:rPr>
            </w:pPr>
          </w:p>
        </w:tc>
      </w:tr>
      <w:tr w:rsidR="002F2050" w:rsidRPr="00C80D0C" w14:paraId="2BAD6435" w14:textId="77777777" w:rsidTr="00A875B3">
        <w:trPr>
          <w:trHeight w:val="454"/>
        </w:trPr>
        <w:tc>
          <w:tcPr>
            <w:tcW w:w="4248" w:type="dxa"/>
            <w:vMerge/>
            <w:shd w:val="clear" w:color="auto" w:fill="E7E6E6" w:themeFill="background2"/>
            <w:vAlign w:val="center"/>
          </w:tcPr>
          <w:p w14:paraId="37B47614" w14:textId="77777777" w:rsidR="002F2050" w:rsidRPr="00C80D0C" w:rsidRDefault="002F2050" w:rsidP="00A875B3">
            <w:pPr>
              <w:autoSpaceDE w:val="0"/>
              <w:autoSpaceDN w:val="0"/>
              <w:adjustRightInd w:val="0"/>
              <w:ind w:right="-2"/>
              <w:rPr>
                <w:rFonts w:eastAsia="Times New Roman" w:cs="Franklin Gothic Medium"/>
              </w:rPr>
            </w:pPr>
          </w:p>
        </w:tc>
        <w:tc>
          <w:tcPr>
            <w:tcW w:w="1417" w:type="dxa"/>
            <w:shd w:val="clear" w:color="auto" w:fill="E7E6E6" w:themeFill="background2"/>
            <w:vAlign w:val="center"/>
          </w:tcPr>
          <w:p w14:paraId="2122A533" w14:textId="77777777" w:rsidR="002F2050" w:rsidRPr="00C80D0C" w:rsidRDefault="002F2050" w:rsidP="00A875B3">
            <w:pPr>
              <w:autoSpaceDE w:val="0"/>
              <w:autoSpaceDN w:val="0"/>
              <w:adjustRightInd w:val="0"/>
              <w:ind w:right="-2"/>
              <w:rPr>
                <w:rFonts w:eastAsia="Times New Roman" w:cs="Franklin Gothic Medium"/>
              </w:rPr>
            </w:pPr>
            <w:r w:rsidRPr="00C80D0C">
              <w:rPr>
                <w:rFonts w:eastAsia="Times New Roman" w:cs="Franklin Gothic Medium"/>
              </w:rPr>
              <w:t>Numer telefonu</w:t>
            </w:r>
          </w:p>
        </w:tc>
        <w:tc>
          <w:tcPr>
            <w:tcW w:w="3397" w:type="dxa"/>
            <w:vAlign w:val="center"/>
          </w:tcPr>
          <w:p w14:paraId="49285764" w14:textId="77777777" w:rsidR="002F2050" w:rsidRPr="00C80D0C" w:rsidRDefault="002F2050" w:rsidP="00A875B3">
            <w:pPr>
              <w:autoSpaceDE w:val="0"/>
              <w:autoSpaceDN w:val="0"/>
              <w:adjustRightInd w:val="0"/>
              <w:ind w:right="-2"/>
              <w:rPr>
                <w:rFonts w:eastAsia="Times New Roman" w:cs="Franklin Gothic Medium"/>
              </w:rPr>
            </w:pPr>
          </w:p>
        </w:tc>
      </w:tr>
      <w:tr w:rsidR="002F2050" w:rsidRPr="00C80D0C" w14:paraId="59A4750A" w14:textId="77777777" w:rsidTr="00A875B3">
        <w:trPr>
          <w:trHeight w:val="454"/>
        </w:trPr>
        <w:tc>
          <w:tcPr>
            <w:tcW w:w="4248" w:type="dxa"/>
            <w:vMerge/>
            <w:shd w:val="clear" w:color="auto" w:fill="E7E6E6" w:themeFill="background2"/>
            <w:vAlign w:val="center"/>
          </w:tcPr>
          <w:p w14:paraId="35EA06AB" w14:textId="77777777" w:rsidR="002F2050" w:rsidRPr="00C80D0C" w:rsidRDefault="002F2050" w:rsidP="00A875B3">
            <w:pPr>
              <w:autoSpaceDE w:val="0"/>
              <w:autoSpaceDN w:val="0"/>
              <w:adjustRightInd w:val="0"/>
              <w:ind w:right="-2"/>
              <w:rPr>
                <w:rFonts w:eastAsia="Times New Roman" w:cs="Franklin Gothic Medium"/>
              </w:rPr>
            </w:pPr>
          </w:p>
        </w:tc>
        <w:tc>
          <w:tcPr>
            <w:tcW w:w="1417" w:type="dxa"/>
            <w:shd w:val="clear" w:color="auto" w:fill="E7E6E6" w:themeFill="background2"/>
            <w:vAlign w:val="center"/>
          </w:tcPr>
          <w:p w14:paraId="6E0E978C" w14:textId="77777777" w:rsidR="002F2050" w:rsidRPr="00C80D0C" w:rsidRDefault="002F2050" w:rsidP="00A875B3">
            <w:pPr>
              <w:autoSpaceDE w:val="0"/>
              <w:autoSpaceDN w:val="0"/>
              <w:adjustRightInd w:val="0"/>
              <w:ind w:right="-2"/>
              <w:rPr>
                <w:rFonts w:eastAsia="Times New Roman" w:cs="Franklin Gothic Medium"/>
              </w:rPr>
            </w:pPr>
            <w:r w:rsidRPr="00C80D0C">
              <w:rPr>
                <w:rFonts w:eastAsia="Times New Roman" w:cs="Franklin Gothic Medium"/>
              </w:rPr>
              <w:t>e-mail</w:t>
            </w:r>
          </w:p>
        </w:tc>
        <w:tc>
          <w:tcPr>
            <w:tcW w:w="3397" w:type="dxa"/>
            <w:vAlign w:val="center"/>
          </w:tcPr>
          <w:p w14:paraId="40D8D65D" w14:textId="77777777" w:rsidR="002F2050" w:rsidRPr="00C80D0C" w:rsidRDefault="002F2050" w:rsidP="00A875B3">
            <w:pPr>
              <w:autoSpaceDE w:val="0"/>
              <w:autoSpaceDN w:val="0"/>
              <w:adjustRightInd w:val="0"/>
              <w:ind w:right="-2"/>
              <w:rPr>
                <w:rFonts w:eastAsia="Times New Roman" w:cs="Franklin Gothic Medium"/>
              </w:rPr>
            </w:pPr>
          </w:p>
        </w:tc>
      </w:tr>
    </w:tbl>
    <w:p w14:paraId="152AF6DF" w14:textId="77777777" w:rsidR="002F2050" w:rsidRPr="00C80D0C" w:rsidRDefault="002F2050" w:rsidP="002F2050">
      <w:pPr>
        <w:tabs>
          <w:tab w:val="left" w:leader="dot" w:pos="8549"/>
        </w:tabs>
        <w:autoSpaceDE w:val="0"/>
        <w:autoSpaceDN w:val="0"/>
        <w:adjustRightInd w:val="0"/>
        <w:spacing w:after="0" w:line="240" w:lineRule="auto"/>
        <w:ind w:right="-2"/>
        <w:rPr>
          <w:rFonts w:ascii="Calibri" w:eastAsia="Times New Roman" w:hAnsi="Calibri" w:cs="Franklin Gothic Medium"/>
          <w:sz w:val="24"/>
          <w:szCs w:val="24"/>
          <w:lang w:eastAsia="pl-PL"/>
        </w:rPr>
      </w:pPr>
    </w:p>
    <w:p w14:paraId="2C4D949E" w14:textId="77777777" w:rsidR="002F2050" w:rsidRPr="00C80D0C" w:rsidRDefault="002F2050" w:rsidP="002F2050">
      <w:pPr>
        <w:tabs>
          <w:tab w:val="right" w:pos="284"/>
          <w:tab w:val="left" w:pos="408"/>
        </w:tabs>
        <w:spacing w:after="0" w:line="240" w:lineRule="auto"/>
        <w:ind w:right="-2"/>
        <w:contextualSpacing/>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W związku ogłoszeniem przez LGD informacji o planowanej realizacji operacji własnej pt.:</w:t>
      </w:r>
    </w:p>
    <w:tbl>
      <w:tblPr>
        <w:tblStyle w:val="Tabela-Siatka1"/>
        <w:tblW w:w="0" w:type="auto"/>
        <w:tblLook w:val="04A0" w:firstRow="1" w:lastRow="0" w:firstColumn="1" w:lastColumn="0" w:noHBand="0" w:noVBand="1"/>
      </w:tblPr>
      <w:tblGrid>
        <w:gridCol w:w="9212"/>
      </w:tblGrid>
      <w:tr w:rsidR="002F2050" w:rsidRPr="00C80D0C" w14:paraId="551C2090" w14:textId="77777777" w:rsidTr="00A875B3">
        <w:tc>
          <w:tcPr>
            <w:tcW w:w="9212" w:type="dxa"/>
          </w:tcPr>
          <w:p w14:paraId="374B2F71" w14:textId="77777777" w:rsidR="002F2050" w:rsidRPr="00C80D0C" w:rsidRDefault="002F2050" w:rsidP="00A875B3">
            <w:pPr>
              <w:tabs>
                <w:tab w:val="right" w:pos="284"/>
                <w:tab w:val="left" w:pos="408"/>
              </w:tabs>
              <w:ind w:right="-2"/>
              <w:contextualSpacing/>
              <w:jc w:val="both"/>
              <w:rPr>
                <w:rFonts w:eastAsia="Times New Roman"/>
                <w:sz w:val="24"/>
                <w:szCs w:val="24"/>
              </w:rPr>
            </w:pPr>
          </w:p>
          <w:p w14:paraId="5A67C4D0" w14:textId="77777777" w:rsidR="002F2050" w:rsidRPr="00C80D0C" w:rsidRDefault="002F2050" w:rsidP="00A875B3">
            <w:pPr>
              <w:tabs>
                <w:tab w:val="right" w:pos="284"/>
                <w:tab w:val="left" w:pos="408"/>
              </w:tabs>
              <w:ind w:right="-2"/>
              <w:contextualSpacing/>
              <w:jc w:val="both"/>
              <w:rPr>
                <w:rFonts w:eastAsia="Times New Roman"/>
                <w:sz w:val="24"/>
                <w:szCs w:val="24"/>
              </w:rPr>
            </w:pPr>
          </w:p>
          <w:p w14:paraId="59F63355"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bl>
    <w:p w14:paraId="331A289A" w14:textId="77777777" w:rsidR="002F2050" w:rsidRPr="00C80D0C" w:rsidRDefault="002F2050" w:rsidP="002F2050">
      <w:pPr>
        <w:tabs>
          <w:tab w:val="right" w:pos="284"/>
          <w:tab w:val="left" w:pos="408"/>
        </w:tabs>
        <w:spacing w:after="0" w:line="240" w:lineRule="auto"/>
        <w:ind w:right="-2"/>
        <w:contextualSpacing/>
        <w:jc w:val="both"/>
        <w:rPr>
          <w:rFonts w:ascii="Calibri" w:eastAsia="Times New Roman" w:hAnsi="Calibri" w:cs="Times New Roman"/>
          <w:sz w:val="24"/>
          <w:szCs w:val="24"/>
          <w:lang w:eastAsia="pl-PL"/>
        </w:rPr>
      </w:pPr>
    </w:p>
    <w:p w14:paraId="0D947231" w14:textId="77777777" w:rsidR="002F2050" w:rsidRPr="00C80D0C" w:rsidRDefault="002F2050" w:rsidP="002F2050">
      <w:pPr>
        <w:tabs>
          <w:tab w:val="right" w:pos="284"/>
          <w:tab w:val="left" w:pos="408"/>
        </w:tabs>
        <w:spacing w:after="0" w:line="240" w:lineRule="auto"/>
        <w:ind w:right="-2"/>
        <w:contextualSpacing/>
        <w:jc w:val="both"/>
        <w:rPr>
          <w:rFonts w:ascii="Calibri" w:eastAsia="Times New Roman" w:hAnsi="Calibri" w:cs="Times New Roman"/>
          <w:b/>
          <w:spacing w:val="-1"/>
          <w:sz w:val="24"/>
          <w:szCs w:val="24"/>
          <w:lang w:eastAsia="pl-PL"/>
        </w:rPr>
      </w:pPr>
      <w:r w:rsidRPr="00C80D0C">
        <w:rPr>
          <w:rFonts w:ascii="Calibri" w:eastAsia="Times New Roman" w:hAnsi="Calibri" w:cs="Times New Roman"/>
          <w:b/>
          <w:sz w:val="24"/>
          <w:szCs w:val="24"/>
          <w:lang w:eastAsia="pl-PL"/>
        </w:rPr>
        <w:t xml:space="preserve">zgłaszam zamiar realizacji operacji odpowiadającej zakresowi planowanej operacji własnej LGD. </w:t>
      </w:r>
    </w:p>
    <w:p w14:paraId="12ED77E7" w14:textId="77777777" w:rsidR="002F2050" w:rsidRPr="00C80D0C" w:rsidRDefault="002F2050" w:rsidP="002F2050">
      <w:pPr>
        <w:widowControl w:val="0"/>
        <w:autoSpaceDE w:val="0"/>
        <w:autoSpaceDN w:val="0"/>
        <w:adjustRightInd w:val="0"/>
        <w:spacing w:after="0" w:line="240" w:lineRule="auto"/>
        <w:ind w:right="-2"/>
        <w:rPr>
          <w:rFonts w:ascii="Calibri" w:eastAsia="Times New Roman" w:hAnsi="Calibri" w:cs="Times New Roman"/>
          <w:b/>
          <w:bCs/>
          <w:spacing w:val="-1"/>
          <w:sz w:val="24"/>
          <w:szCs w:val="24"/>
          <w:lang w:eastAsia="pl-PL"/>
        </w:rPr>
      </w:pPr>
    </w:p>
    <w:p w14:paraId="3B1D91F0" w14:textId="77777777" w:rsidR="002F2050" w:rsidRPr="00C80D0C" w:rsidRDefault="002F2050" w:rsidP="002F2050">
      <w:pPr>
        <w:tabs>
          <w:tab w:val="right" w:pos="284"/>
          <w:tab w:val="left" w:pos="408"/>
        </w:tabs>
        <w:spacing w:after="0" w:line="240" w:lineRule="auto"/>
        <w:ind w:left="284" w:right="-2"/>
        <w:contextualSpacing/>
        <w:jc w:val="both"/>
        <w:rPr>
          <w:rFonts w:ascii="Calibri" w:eastAsia="Times New Roman" w:hAnsi="Calibri" w:cs="Times New Roman"/>
          <w:sz w:val="24"/>
          <w:szCs w:val="24"/>
          <w:lang w:eastAsia="pl-PL"/>
        </w:rPr>
      </w:pPr>
    </w:p>
    <w:p w14:paraId="787486CA" w14:textId="77777777" w:rsidR="002F2050" w:rsidRPr="00C80D0C" w:rsidRDefault="002F2050" w:rsidP="002F2050">
      <w:pPr>
        <w:widowControl w:val="0"/>
        <w:autoSpaceDE w:val="0"/>
        <w:autoSpaceDN w:val="0"/>
        <w:adjustRightInd w:val="0"/>
        <w:spacing w:after="0"/>
        <w:ind w:right="-2"/>
        <w:jc w:val="both"/>
        <w:rPr>
          <w:rFonts w:ascii="Calibri" w:eastAsia="Times New Roman" w:hAnsi="Calibri" w:cs="Verdana"/>
          <w:sz w:val="24"/>
          <w:szCs w:val="24"/>
          <w:lang w:eastAsia="pl-PL"/>
        </w:rPr>
      </w:pPr>
      <w:r w:rsidRPr="00C80D0C">
        <w:rPr>
          <w:rFonts w:ascii="Calibri" w:eastAsia="Times New Roman" w:hAnsi="Calibri" w:cs="Times New Roman"/>
          <w:sz w:val="24"/>
          <w:szCs w:val="24"/>
          <w:lang w:eastAsia="pl-PL"/>
        </w:rPr>
        <w:t xml:space="preserve">Oświadczam, że spełniam warunki podmiotowe uprawniające mnie do wsparcia, o których mowa w </w:t>
      </w:r>
      <w:r w:rsidRPr="00C80D0C">
        <w:rPr>
          <w:rFonts w:ascii="Calibri" w:eastAsia="Times New Roman" w:hAnsi="Calibri" w:cs="Verdana"/>
          <w:sz w:val="24"/>
          <w:szCs w:val="24"/>
          <w:lang w:eastAsia="pl-PL"/>
        </w:rPr>
        <w:t xml:space="preserve">§ 3 rozporządzenia </w:t>
      </w:r>
      <w:proofErr w:type="spellStart"/>
      <w:r w:rsidRPr="00C80D0C">
        <w:rPr>
          <w:rFonts w:ascii="Calibri" w:eastAsia="Times New Roman" w:hAnsi="Calibri" w:cs="Verdana"/>
          <w:bCs/>
          <w:sz w:val="24"/>
          <w:szCs w:val="24"/>
          <w:lang w:eastAsia="pl-PL"/>
        </w:rPr>
        <w:t>MRiRW</w:t>
      </w:r>
      <w:proofErr w:type="spellEnd"/>
      <w:r w:rsidRPr="00C80D0C">
        <w:rPr>
          <w:rFonts w:ascii="Calibri" w:eastAsia="Times New Roman" w:hAnsi="Calibri" w:cs="Verdana"/>
          <w:bCs/>
          <w:sz w:val="24"/>
          <w:szCs w:val="24"/>
          <w:lang w:eastAsia="pl-PL"/>
        </w:rPr>
        <w:t xml:space="preserve"> z dnia 24.09.2015r. w sprawie szczegółowych warunków i trybu przyznawania pomocy finansowej w ramach poddziałania "Wsparcie na wdrażanie </w:t>
      </w:r>
      <w:r w:rsidRPr="00C80D0C">
        <w:rPr>
          <w:rFonts w:ascii="Calibri" w:eastAsia="Times New Roman" w:hAnsi="Calibri" w:cs="Verdana"/>
          <w:bCs/>
          <w:sz w:val="24"/>
          <w:szCs w:val="24"/>
          <w:lang w:eastAsia="pl-PL"/>
        </w:rPr>
        <w:lastRenderedPageBreak/>
        <w:t>operacji w ramach strategii rozwoju lokalnego kierowanego przez społeczność" objętego Programem Rozwoju Obszarów Wiejskich na lata 2014-2020 (Dz.U.2015.1570 z późn.zm.):</w:t>
      </w:r>
    </w:p>
    <w:p w14:paraId="2963F516" w14:textId="77777777" w:rsidR="002F2050" w:rsidRPr="00C80D0C" w:rsidRDefault="002F2050" w:rsidP="002F2050">
      <w:pPr>
        <w:widowControl w:val="0"/>
        <w:numPr>
          <w:ilvl w:val="0"/>
          <w:numId w:val="29"/>
        </w:numPr>
        <w:autoSpaceDE w:val="0"/>
        <w:autoSpaceDN w:val="0"/>
        <w:adjustRightInd w:val="0"/>
        <w:spacing w:after="0" w:line="240" w:lineRule="auto"/>
        <w:ind w:left="284" w:right="-2" w:hanging="295"/>
        <w:contextualSpacing/>
        <w:jc w:val="both"/>
        <w:rPr>
          <w:rFonts w:ascii="Calibri" w:eastAsia="Times New Roman" w:hAnsi="Calibri" w:cs="Verdana"/>
          <w:b/>
          <w:sz w:val="24"/>
          <w:szCs w:val="24"/>
          <w:u w:val="single"/>
          <w:lang w:eastAsia="pl-PL"/>
        </w:rPr>
      </w:pPr>
      <w:r w:rsidRPr="00C80D0C">
        <w:rPr>
          <w:rFonts w:ascii="Calibri" w:eastAsia="Times New Roman" w:hAnsi="Calibri" w:cs="Verdana"/>
          <w:b/>
          <w:sz w:val="24"/>
          <w:szCs w:val="24"/>
          <w:u w:val="single"/>
          <w:lang w:eastAsia="pl-PL"/>
        </w:rPr>
        <w:t>OSOBY FIZYCZNE/OSOBY FIZYCZNE WYKONUJĄCE DZIAŁALNOŚĆ GOSPODARCZĄ*</w:t>
      </w:r>
    </w:p>
    <w:p w14:paraId="7ABE10A6" w14:textId="77777777" w:rsidR="002F2050" w:rsidRPr="00C80D0C" w:rsidRDefault="002F2050" w:rsidP="002F2050">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6891B154" w14:textId="77777777" w:rsidR="002F2050" w:rsidRPr="00C80D0C" w:rsidRDefault="002F2050" w:rsidP="002F2050">
      <w:pPr>
        <w:widowControl w:val="0"/>
        <w:numPr>
          <w:ilvl w:val="0"/>
          <w:numId w:val="25"/>
        </w:numPr>
        <w:tabs>
          <w:tab w:val="left" w:pos="284"/>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 xml:space="preserve">Moje miejsce zamieszkania znajduje się na </w:t>
      </w:r>
      <w:r w:rsidRPr="00E53072">
        <w:rPr>
          <w:rFonts w:ascii="Calibri" w:eastAsia="Times New Roman" w:hAnsi="Calibri" w:cs="Times New Roman"/>
          <w:sz w:val="24"/>
          <w:szCs w:val="24"/>
          <w:lang w:eastAsia="pl-PL"/>
        </w:rPr>
        <w:t xml:space="preserve">obszarze wiejskim objętym LSR (dotyczy osób niewykonujących działalności gospodarczej, do której stosuje się przepisy ustawy z dnia 02.07.2004r. o swobodzie działalności gospodarczej – Dz.U.2004 Nr 173 poz. 1807 z </w:t>
      </w:r>
      <w:proofErr w:type="spellStart"/>
      <w:r w:rsidRPr="00E53072">
        <w:rPr>
          <w:rFonts w:ascii="Calibri" w:eastAsia="Times New Roman" w:hAnsi="Calibri" w:cs="Times New Roman"/>
          <w:sz w:val="24"/>
          <w:szCs w:val="24"/>
          <w:lang w:eastAsia="pl-PL"/>
        </w:rPr>
        <w:t>późn</w:t>
      </w:r>
      <w:proofErr w:type="spellEnd"/>
      <w:r w:rsidRPr="00E53072">
        <w:rPr>
          <w:rFonts w:ascii="Calibri" w:eastAsia="Times New Roman" w:hAnsi="Calibri" w:cs="Times New Roman"/>
          <w:sz w:val="24"/>
          <w:szCs w:val="24"/>
          <w:lang w:eastAsia="pl-PL"/>
        </w:rPr>
        <w:t>. zm.):</w:t>
      </w:r>
    </w:p>
    <w:tbl>
      <w:tblPr>
        <w:tblStyle w:val="Tabela-Siatka1"/>
        <w:tblW w:w="0" w:type="auto"/>
        <w:tblLook w:val="04A0" w:firstRow="1" w:lastRow="0" w:firstColumn="1" w:lastColumn="0" w:noHBand="0" w:noVBand="1"/>
      </w:tblPr>
      <w:tblGrid>
        <w:gridCol w:w="9062"/>
      </w:tblGrid>
      <w:tr w:rsidR="002F2050" w:rsidRPr="00C80D0C" w14:paraId="4DE143EF" w14:textId="77777777" w:rsidTr="00A875B3">
        <w:tc>
          <w:tcPr>
            <w:tcW w:w="9062" w:type="dxa"/>
          </w:tcPr>
          <w:p w14:paraId="384CDBA0" w14:textId="77777777" w:rsidR="002F2050" w:rsidRPr="00C80D0C" w:rsidRDefault="002F2050" w:rsidP="00A875B3">
            <w:pPr>
              <w:widowControl w:val="0"/>
              <w:tabs>
                <w:tab w:val="left" w:pos="284"/>
              </w:tabs>
              <w:autoSpaceDE w:val="0"/>
              <w:autoSpaceDN w:val="0"/>
              <w:adjustRightInd w:val="0"/>
              <w:ind w:right="-2"/>
              <w:jc w:val="both"/>
              <w:rPr>
                <w:rFonts w:eastAsia="Times New Roman"/>
              </w:rPr>
            </w:pPr>
            <w:r w:rsidRPr="00C80D0C">
              <w:rPr>
                <w:rFonts w:eastAsia="Times New Roman"/>
              </w:rPr>
              <w:t>Adres:</w:t>
            </w:r>
          </w:p>
          <w:p w14:paraId="7792697B" w14:textId="77777777" w:rsidR="002F2050" w:rsidRPr="00C80D0C" w:rsidRDefault="002F2050" w:rsidP="00A875B3">
            <w:pPr>
              <w:widowControl w:val="0"/>
              <w:tabs>
                <w:tab w:val="left" w:pos="284"/>
              </w:tabs>
              <w:autoSpaceDE w:val="0"/>
              <w:autoSpaceDN w:val="0"/>
              <w:adjustRightInd w:val="0"/>
              <w:ind w:right="-2"/>
              <w:jc w:val="both"/>
              <w:rPr>
                <w:rFonts w:eastAsia="Times New Roman"/>
              </w:rPr>
            </w:pPr>
          </w:p>
          <w:p w14:paraId="46E58427" w14:textId="77777777" w:rsidR="002F2050" w:rsidRPr="00C80D0C" w:rsidRDefault="002F2050" w:rsidP="00A875B3">
            <w:pPr>
              <w:widowControl w:val="0"/>
              <w:tabs>
                <w:tab w:val="left" w:pos="284"/>
              </w:tabs>
              <w:autoSpaceDE w:val="0"/>
              <w:autoSpaceDN w:val="0"/>
              <w:adjustRightInd w:val="0"/>
              <w:ind w:right="-2"/>
              <w:jc w:val="both"/>
              <w:rPr>
                <w:rFonts w:eastAsia="Times New Roman"/>
              </w:rPr>
            </w:pPr>
          </w:p>
          <w:p w14:paraId="6E0B985E" w14:textId="77777777" w:rsidR="002F2050" w:rsidRPr="00C80D0C" w:rsidRDefault="002F2050" w:rsidP="00A875B3">
            <w:pPr>
              <w:widowControl w:val="0"/>
              <w:tabs>
                <w:tab w:val="left" w:pos="284"/>
              </w:tabs>
              <w:autoSpaceDE w:val="0"/>
              <w:autoSpaceDN w:val="0"/>
              <w:adjustRightInd w:val="0"/>
              <w:ind w:right="-2"/>
              <w:jc w:val="both"/>
              <w:rPr>
                <w:rFonts w:eastAsia="Times New Roman"/>
              </w:rPr>
            </w:pPr>
          </w:p>
        </w:tc>
      </w:tr>
    </w:tbl>
    <w:p w14:paraId="55F81658" w14:textId="77777777" w:rsidR="002F2050" w:rsidRPr="00C80D0C" w:rsidRDefault="002F2050" w:rsidP="002F2050">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p>
    <w:p w14:paraId="297E04BD" w14:textId="77777777" w:rsidR="002F2050" w:rsidRPr="00E53072" w:rsidRDefault="002F2050" w:rsidP="002F2050">
      <w:pPr>
        <w:widowControl w:val="0"/>
        <w:numPr>
          <w:ilvl w:val="0"/>
          <w:numId w:val="25"/>
        </w:numPr>
        <w:tabs>
          <w:tab w:val="left" w:pos="284"/>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E53072">
        <w:rPr>
          <w:rFonts w:ascii="Calibri" w:eastAsia="Times New Roman" w:hAnsi="Calibri" w:cs="Times New Roman"/>
          <w:sz w:val="24"/>
          <w:szCs w:val="24"/>
          <w:lang w:eastAsia="pl-PL"/>
        </w:rPr>
        <w:t>Miejsce oznaczone adresem, pod którym wykonuję działalność gospodarczą, wpisane w Centralnej Ewidencji i Informacji o Działalności Gospodarczej znajduje się na obszarze wiejskim objętym LSR (dotyczy osób fizycznych wykonujących działalność gospodarczą, do której stosuje się przepisy ustawy o swobodzie działalności gospodarczej):</w:t>
      </w:r>
    </w:p>
    <w:tbl>
      <w:tblPr>
        <w:tblStyle w:val="Tabela-Siatka1"/>
        <w:tblW w:w="0" w:type="auto"/>
        <w:tblLook w:val="04A0" w:firstRow="1" w:lastRow="0" w:firstColumn="1" w:lastColumn="0" w:noHBand="0" w:noVBand="1"/>
      </w:tblPr>
      <w:tblGrid>
        <w:gridCol w:w="9062"/>
      </w:tblGrid>
      <w:tr w:rsidR="002F2050" w:rsidRPr="00C80D0C" w14:paraId="1A167C7B" w14:textId="77777777" w:rsidTr="00A875B3">
        <w:tc>
          <w:tcPr>
            <w:tcW w:w="9062" w:type="dxa"/>
          </w:tcPr>
          <w:p w14:paraId="6288872C" w14:textId="77777777" w:rsidR="002F2050" w:rsidRPr="00C80D0C" w:rsidRDefault="002F2050" w:rsidP="00A875B3">
            <w:pPr>
              <w:widowControl w:val="0"/>
              <w:tabs>
                <w:tab w:val="left" w:pos="284"/>
              </w:tabs>
              <w:autoSpaceDE w:val="0"/>
              <w:autoSpaceDN w:val="0"/>
              <w:adjustRightInd w:val="0"/>
              <w:ind w:right="-2"/>
              <w:jc w:val="both"/>
              <w:rPr>
                <w:rFonts w:eastAsia="Times New Roman"/>
              </w:rPr>
            </w:pPr>
            <w:r w:rsidRPr="00C80D0C">
              <w:rPr>
                <w:rFonts w:eastAsia="Times New Roman"/>
              </w:rPr>
              <w:t>Adres:</w:t>
            </w:r>
          </w:p>
          <w:p w14:paraId="2AB68BE3" w14:textId="77777777" w:rsidR="002F2050" w:rsidRPr="00C80D0C" w:rsidRDefault="002F2050" w:rsidP="00A875B3">
            <w:pPr>
              <w:widowControl w:val="0"/>
              <w:tabs>
                <w:tab w:val="left" w:pos="284"/>
              </w:tabs>
              <w:autoSpaceDE w:val="0"/>
              <w:autoSpaceDN w:val="0"/>
              <w:adjustRightInd w:val="0"/>
              <w:ind w:right="-2"/>
              <w:jc w:val="both"/>
              <w:rPr>
                <w:rFonts w:eastAsia="Times New Roman"/>
              </w:rPr>
            </w:pPr>
          </w:p>
          <w:p w14:paraId="38214255" w14:textId="77777777" w:rsidR="002F2050" w:rsidRPr="00C80D0C" w:rsidRDefault="002F2050" w:rsidP="00A875B3">
            <w:pPr>
              <w:widowControl w:val="0"/>
              <w:tabs>
                <w:tab w:val="left" w:pos="284"/>
              </w:tabs>
              <w:autoSpaceDE w:val="0"/>
              <w:autoSpaceDN w:val="0"/>
              <w:adjustRightInd w:val="0"/>
              <w:ind w:right="-2"/>
              <w:jc w:val="both"/>
              <w:rPr>
                <w:rFonts w:eastAsia="Times New Roman"/>
              </w:rPr>
            </w:pPr>
          </w:p>
          <w:p w14:paraId="6EFA7990" w14:textId="77777777" w:rsidR="002F2050" w:rsidRPr="00C80D0C" w:rsidRDefault="002F2050" w:rsidP="00A875B3">
            <w:pPr>
              <w:widowControl w:val="0"/>
              <w:tabs>
                <w:tab w:val="left" w:pos="284"/>
              </w:tabs>
              <w:autoSpaceDE w:val="0"/>
              <w:autoSpaceDN w:val="0"/>
              <w:adjustRightInd w:val="0"/>
              <w:ind w:right="-2"/>
              <w:jc w:val="both"/>
              <w:rPr>
                <w:rFonts w:eastAsia="Times New Roman"/>
              </w:rPr>
            </w:pPr>
          </w:p>
        </w:tc>
      </w:tr>
    </w:tbl>
    <w:p w14:paraId="6BB23533" w14:textId="77777777" w:rsidR="002F2050" w:rsidRPr="00C80D0C" w:rsidRDefault="002F2050" w:rsidP="002F2050">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2EAFE069" w14:textId="77777777" w:rsidR="002F2050" w:rsidRPr="00C80D0C" w:rsidRDefault="002F2050" w:rsidP="002F2050">
      <w:pPr>
        <w:widowControl w:val="0"/>
        <w:numPr>
          <w:ilvl w:val="0"/>
          <w:numId w:val="25"/>
        </w:numPr>
        <w:tabs>
          <w:tab w:val="left" w:pos="284"/>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Jestem obywatelem państwa członkowskiego Unii Europejskiej:</w:t>
      </w:r>
    </w:p>
    <w:tbl>
      <w:tblPr>
        <w:tblStyle w:val="Tabela-Siatka1"/>
        <w:tblW w:w="0" w:type="auto"/>
        <w:tblLook w:val="04A0" w:firstRow="1" w:lastRow="0" w:firstColumn="1" w:lastColumn="0" w:noHBand="0" w:noVBand="1"/>
      </w:tblPr>
      <w:tblGrid>
        <w:gridCol w:w="9062"/>
      </w:tblGrid>
      <w:tr w:rsidR="002F2050" w:rsidRPr="00C80D0C" w14:paraId="5E0D91DB" w14:textId="77777777" w:rsidTr="00A875B3">
        <w:tc>
          <w:tcPr>
            <w:tcW w:w="9062" w:type="dxa"/>
          </w:tcPr>
          <w:p w14:paraId="2C40F1CA" w14:textId="77777777" w:rsidR="002F2050" w:rsidRPr="00C80D0C" w:rsidRDefault="002F2050" w:rsidP="00A875B3">
            <w:pPr>
              <w:widowControl w:val="0"/>
              <w:tabs>
                <w:tab w:val="left" w:pos="284"/>
              </w:tabs>
              <w:autoSpaceDE w:val="0"/>
              <w:autoSpaceDN w:val="0"/>
              <w:adjustRightInd w:val="0"/>
              <w:ind w:right="-2"/>
              <w:jc w:val="both"/>
              <w:rPr>
                <w:rFonts w:eastAsia="Times New Roman"/>
              </w:rPr>
            </w:pPr>
            <w:r w:rsidRPr="00C80D0C">
              <w:rPr>
                <w:rFonts w:eastAsia="Times New Roman"/>
              </w:rPr>
              <w:t>Obywatelstwo:</w:t>
            </w:r>
          </w:p>
          <w:p w14:paraId="52889D76" w14:textId="77777777" w:rsidR="002F2050" w:rsidRPr="00C80D0C" w:rsidRDefault="002F2050" w:rsidP="00A875B3">
            <w:pPr>
              <w:widowControl w:val="0"/>
              <w:tabs>
                <w:tab w:val="left" w:pos="284"/>
              </w:tabs>
              <w:autoSpaceDE w:val="0"/>
              <w:autoSpaceDN w:val="0"/>
              <w:adjustRightInd w:val="0"/>
              <w:ind w:right="-2"/>
              <w:jc w:val="both"/>
              <w:rPr>
                <w:rFonts w:eastAsia="Times New Roman"/>
              </w:rPr>
            </w:pPr>
          </w:p>
        </w:tc>
      </w:tr>
    </w:tbl>
    <w:p w14:paraId="49A15E2B" w14:textId="77777777" w:rsidR="002F2050" w:rsidRPr="00C80D0C" w:rsidRDefault="002F2050" w:rsidP="002F2050">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p>
    <w:p w14:paraId="4EA668C5" w14:textId="77777777" w:rsidR="002F2050" w:rsidRPr="00C80D0C" w:rsidRDefault="002F2050" w:rsidP="002F2050">
      <w:pPr>
        <w:widowControl w:val="0"/>
        <w:numPr>
          <w:ilvl w:val="0"/>
          <w:numId w:val="25"/>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Jestem pełnoletni/-a:</w:t>
      </w:r>
    </w:p>
    <w:tbl>
      <w:tblPr>
        <w:tblStyle w:val="Tabela-Siatka1"/>
        <w:tblW w:w="9072" w:type="dxa"/>
        <w:tblInd w:w="-5" w:type="dxa"/>
        <w:tblLook w:val="04A0" w:firstRow="1" w:lastRow="0" w:firstColumn="1" w:lastColumn="0" w:noHBand="0" w:noVBand="1"/>
      </w:tblPr>
      <w:tblGrid>
        <w:gridCol w:w="9072"/>
      </w:tblGrid>
      <w:tr w:rsidR="002F2050" w:rsidRPr="00C80D0C" w14:paraId="75BF4B62" w14:textId="77777777" w:rsidTr="00A875B3">
        <w:tc>
          <w:tcPr>
            <w:tcW w:w="9072" w:type="dxa"/>
          </w:tcPr>
          <w:p w14:paraId="610E1C8A" w14:textId="77777777" w:rsidR="002F2050" w:rsidRPr="00C80D0C" w:rsidRDefault="002F2050" w:rsidP="00A875B3">
            <w:pPr>
              <w:tabs>
                <w:tab w:val="right" w:pos="284"/>
                <w:tab w:val="left" w:pos="408"/>
              </w:tabs>
              <w:ind w:right="-2"/>
              <w:contextualSpacing/>
              <w:jc w:val="both"/>
              <w:rPr>
                <w:rFonts w:eastAsia="Times New Roman"/>
              </w:rPr>
            </w:pPr>
            <w:r w:rsidRPr="00C80D0C">
              <w:rPr>
                <w:rFonts w:eastAsia="Times New Roman"/>
              </w:rPr>
              <w:t>Data urodzenia:</w:t>
            </w:r>
          </w:p>
          <w:p w14:paraId="7569C534" w14:textId="77777777" w:rsidR="002F2050" w:rsidRPr="00C80D0C" w:rsidRDefault="002F2050" w:rsidP="00A875B3">
            <w:pPr>
              <w:tabs>
                <w:tab w:val="right" w:pos="284"/>
                <w:tab w:val="left" w:pos="408"/>
              </w:tabs>
              <w:ind w:right="-2"/>
              <w:contextualSpacing/>
              <w:jc w:val="both"/>
              <w:rPr>
                <w:rFonts w:eastAsia="Times New Roman"/>
              </w:rPr>
            </w:pPr>
          </w:p>
        </w:tc>
      </w:tr>
    </w:tbl>
    <w:p w14:paraId="46BBD33B" w14:textId="77777777" w:rsidR="002F2050" w:rsidRPr="00C80D0C" w:rsidRDefault="002F2050" w:rsidP="002F2050">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2EA3562D" w14:textId="77777777" w:rsidR="002F2050" w:rsidRPr="00C80D0C" w:rsidRDefault="002F2050" w:rsidP="002F2050">
      <w:pPr>
        <w:widowControl w:val="0"/>
        <w:numPr>
          <w:ilvl w:val="0"/>
          <w:numId w:val="25"/>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 xml:space="preserve">Prowadzę mikroprzedsiębiorstwo/małe przedsiębiorstwo w rozumieniu </w:t>
      </w:r>
      <w:r w:rsidRPr="00C80D0C">
        <w:rPr>
          <w:rFonts w:ascii="Calibri" w:eastAsia="Times New Roman" w:hAnsi="Calibri" w:cs="Verdana"/>
          <w:sz w:val="24"/>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0" w:type="auto"/>
        <w:tblLook w:val="04A0" w:firstRow="1" w:lastRow="0" w:firstColumn="1" w:lastColumn="0" w:noHBand="0" w:noVBand="1"/>
      </w:tblPr>
      <w:tblGrid>
        <w:gridCol w:w="9062"/>
      </w:tblGrid>
      <w:tr w:rsidR="002F2050" w:rsidRPr="00C80D0C" w14:paraId="6E5BFB83" w14:textId="77777777" w:rsidTr="00A875B3">
        <w:tc>
          <w:tcPr>
            <w:tcW w:w="9062" w:type="dxa"/>
          </w:tcPr>
          <w:p w14:paraId="4B2DCAB9"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r w:rsidRPr="00C80D0C">
              <w:rPr>
                <w:rFonts w:eastAsia="Times New Roman"/>
              </w:rPr>
              <w:t>Rodzaj przedsiębiorstwa:</w:t>
            </w:r>
          </w:p>
          <w:p w14:paraId="36C6F4E6"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09ADDF4B"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tc>
      </w:tr>
    </w:tbl>
    <w:p w14:paraId="59CCC46E" w14:textId="77777777" w:rsidR="002F2050" w:rsidRPr="00C80D0C" w:rsidRDefault="002F2050" w:rsidP="002F2050">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1F9882E9" w14:textId="77777777" w:rsidR="002F2050" w:rsidRPr="00C80D0C" w:rsidRDefault="002F2050" w:rsidP="002F2050">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Dla wykazania powyższego składam następujące dokumenty:</w:t>
      </w:r>
    </w:p>
    <w:p w14:paraId="38E2DB0B" w14:textId="77777777" w:rsidR="002F2050" w:rsidRPr="00C80D0C" w:rsidRDefault="002F2050" w:rsidP="002F2050">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p>
    <w:tbl>
      <w:tblPr>
        <w:tblStyle w:val="Tabela-Siatka1"/>
        <w:tblW w:w="0" w:type="auto"/>
        <w:tblInd w:w="-5" w:type="dxa"/>
        <w:tblLook w:val="04A0" w:firstRow="1" w:lastRow="0" w:firstColumn="1" w:lastColumn="0" w:noHBand="0" w:noVBand="1"/>
      </w:tblPr>
      <w:tblGrid>
        <w:gridCol w:w="426"/>
        <w:gridCol w:w="8641"/>
      </w:tblGrid>
      <w:tr w:rsidR="002F2050" w:rsidRPr="00C80D0C" w14:paraId="41A0E41D" w14:textId="77777777" w:rsidTr="00A875B3">
        <w:trPr>
          <w:trHeight w:val="340"/>
        </w:trPr>
        <w:tc>
          <w:tcPr>
            <w:tcW w:w="426" w:type="dxa"/>
          </w:tcPr>
          <w:p w14:paraId="71FA09E3"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1.</w:t>
            </w:r>
          </w:p>
        </w:tc>
        <w:tc>
          <w:tcPr>
            <w:tcW w:w="8641" w:type="dxa"/>
          </w:tcPr>
          <w:p w14:paraId="205A41F4"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45D7994C" w14:textId="77777777" w:rsidTr="00A875B3">
        <w:trPr>
          <w:trHeight w:val="340"/>
        </w:trPr>
        <w:tc>
          <w:tcPr>
            <w:tcW w:w="426" w:type="dxa"/>
          </w:tcPr>
          <w:p w14:paraId="545C0865"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2.</w:t>
            </w:r>
          </w:p>
        </w:tc>
        <w:tc>
          <w:tcPr>
            <w:tcW w:w="8641" w:type="dxa"/>
          </w:tcPr>
          <w:p w14:paraId="69BAFF0E"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63456A80" w14:textId="77777777" w:rsidTr="00A875B3">
        <w:trPr>
          <w:trHeight w:val="340"/>
        </w:trPr>
        <w:tc>
          <w:tcPr>
            <w:tcW w:w="426" w:type="dxa"/>
          </w:tcPr>
          <w:p w14:paraId="7B20D0F2"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3.</w:t>
            </w:r>
          </w:p>
        </w:tc>
        <w:tc>
          <w:tcPr>
            <w:tcW w:w="8641" w:type="dxa"/>
          </w:tcPr>
          <w:p w14:paraId="34FCDA09"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1110A3D3" w14:textId="77777777" w:rsidTr="00A875B3">
        <w:trPr>
          <w:trHeight w:val="340"/>
        </w:trPr>
        <w:tc>
          <w:tcPr>
            <w:tcW w:w="426" w:type="dxa"/>
          </w:tcPr>
          <w:p w14:paraId="7913AB87"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4.</w:t>
            </w:r>
          </w:p>
        </w:tc>
        <w:tc>
          <w:tcPr>
            <w:tcW w:w="8641" w:type="dxa"/>
          </w:tcPr>
          <w:p w14:paraId="02A863FD"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3BE17B9A" w14:textId="77777777" w:rsidTr="00A875B3">
        <w:trPr>
          <w:trHeight w:val="340"/>
        </w:trPr>
        <w:tc>
          <w:tcPr>
            <w:tcW w:w="426" w:type="dxa"/>
          </w:tcPr>
          <w:p w14:paraId="466990FF"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5.</w:t>
            </w:r>
          </w:p>
        </w:tc>
        <w:tc>
          <w:tcPr>
            <w:tcW w:w="8641" w:type="dxa"/>
          </w:tcPr>
          <w:p w14:paraId="5AEC7215"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4805DC03" w14:textId="77777777" w:rsidTr="00A875B3">
        <w:trPr>
          <w:trHeight w:val="340"/>
        </w:trPr>
        <w:tc>
          <w:tcPr>
            <w:tcW w:w="426" w:type="dxa"/>
          </w:tcPr>
          <w:p w14:paraId="544F92F8"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6.</w:t>
            </w:r>
          </w:p>
        </w:tc>
        <w:tc>
          <w:tcPr>
            <w:tcW w:w="8641" w:type="dxa"/>
          </w:tcPr>
          <w:p w14:paraId="0BC60DA3"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bl>
    <w:p w14:paraId="23D648F7" w14:textId="77777777" w:rsidR="002F2050" w:rsidRPr="00C80D0C" w:rsidRDefault="002F2050" w:rsidP="002F2050">
      <w:pPr>
        <w:tabs>
          <w:tab w:val="right" w:pos="284"/>
          <w:tab w:val="left" w:pos="408"/>
        </w:tabs>
        <w:spacing w:after="0" w:line="240" w:lineRule="auto"/>
        <w:ind w:left="284" w:right="-2"/>
        <w:contextualSpacing/>
        <w:jc w:val="both"/>
        <w:rPr>
          <w:rFonts w:ascii="Calibri" w:eastAsia="Times New Roman" w:hAnsi="Calibri" w:cs="Times New Roman"/>
          <w:sz w:val="24"/>
          <w:szCs w:val="24"/>
          <w:lang w:eastAsia="pl-PL"/>
        </w:rPr>
      </w:pPr>
    </w:p>
    <w:p w14:paraId="6EB9F874" w14:textId="77777777" w:rsidR="002F2050" w:rsidRDefault="002F2050" w:rsidP="002F2050">
      <w:pPr>
        <w:tabs>
          <w:tab w:val="right" w:pos="284"/>
          <w:tab w:val="left" w:pos="408"/>
        </w:tabs>
        <w:spacing w:after="0" w:line="240" w:lineRule="auto"/>
        <w:ind w:left="284" w:right="-2"/>
        <w:contextualSpacing/>
        <w:jc w:val="both"/>
        <w:rPr>
          <w:rFonts w:ascii="Calibri" w:eastAsia="Times New Roman" w:hAnsi="Calibri" w:cs="Times New Roman"/>
          <w:sz w:val="24"/>
          <w:szCs w:val="24"/>
          <w:lang w:eastAsia="pl-PL"/>
        </w:rPr>
      </w:pPr>
    </w:p>
    <w:p w14:paraId="6F7D7A57" w14:textId="77777777" w:rsidR="002F2050" w:rsidRDefault="002F2050" w:rsidP="002F2050">
      <w:pPr>
        <w:tabs>
          <w:tab w:val="right" w:pos="284"/>
          <w:tab w:val="left" w:pos="408"/>
        </w:tabs>
        <w:spacing w:after="0" w:line="240" w:lineRule="auto"/>
        <w:ind w:left="284" w:right="-2"/>
        <w:contextualSpacing/>
        <w:jc w:val="both"/>
        <w:rPr>
          <w:rFonts w:ascii="Calibri" w:eastAsia="Times New Roman" w:hAnsi="Calibri" w:cs="Times New Roman"/>
          <w:sz w:val="24"/>
          <w:szCs w:val="24"/>
          <w:lang w:eastAsia="pl-PL"/>
        </w:rPr>
      </w:pPr>
    </w:p>
    <w:p w14:paraId="3BCB53B7" w14:textId="77777777" w:rsidR="002F2050" w:rsidRPr="00C80D0C" w:rsidRDefault="002F2050" w:rsidP="002F2050">
      <w:pPr>
        <w:tabs>
          <w:tab w:val="right" w:pos="284"/>
          <w:tab w:val="left" w:pos="408"/>
        </w:tabs>
        <w:spacing w:after="0" w:line="240" w:lineRule="auto"/>
        <w:ind w:left="284" w:right="-2"/>
        <w:contextualSpacing/>
        <w:jc w:val="both"/>
        <w:rPr>
          <w:rFonts w:ascii="Calibri" w:eastAsia="Times New Roman" w:hAnsi="Calibri" w:cs="Times New Roman"/>
          <w:sz w:val="24"/>
          <w:szCs w:val="24"/>
          <w:lang w:eastAsia="pl-PL"/>
        </w:rPr>
      </w:pPr>
    </w:p>
    <w:p w14:paraId="025773EB" w14:textId="77777777" w:rsidR="002F2050" w:rsidRPr="00C80D0C" w:rsidRDefault="002F2050" w:rsidP="002F2050">
      <w:pPr>
        <w:widowControl w:val="0"/>
        <w:numPr>
          <w:ilvl w:val="0"/>
          <w:numId w:val="29"/>
        </w:numPr>
        <w:tabs>
          <w:tab w:val="right" w:pos="284"/>
          <w:tab w:val="left" w:pos="408"/>
        </w:tabs>
        <w:autoSpaceDE w:val="0"/>
        <w:autoSpaceDN w:val="0"/>
        <w:adjustRightInd w:val="0"/>
        <w:spacing w:after="0" w:line="240" w:lineRule="auto"/>
        <w:ind w:right="-2"/>
        <w:contextualSpacing/>
        <w:jc w:val="both"/>
        <w:rPr>
          <w:rFonts w:ascii="Calibri" w:eastAsia="Times New Roman" w:hAnsi="Calibri" w:cs="Times New Roman"/>
          <w:b/>
          <w:sz w:val="24"/>
          <w:szCs w:val="24"/>
          <w:u w:val="single"/>
          <w:lang w:eastAsia="pl-PL"/>
        </w:rPr>
      </w:pPr>
      <w:r w:rsidRPr="00C80D0C">
        <w:rPr>
          <w:rFonts w:ascii="Calibri" w:eastAsia="Times New Roman" w:hAnsi="Calibri" w:cs="Times New Roman"/>
          <w:b/>
          <w:sz w:val="24"/>
          <w:szCs w:val="24"/>
          <w:u w:val="single"/>
          <w:lang w:eastAsia="pl-PL"/>
        </w:rPr>
        <w:t>OSOBY PRAWNE*</w:t>
      </w:r>
    </w:p>
    <w:p w14:paraId="7006A914" w14:textId="77777777" w:rsidR="002F2050" w:rsidRPr="00C80D0C" w:rsidRDefault="002F2050" w:rsidP="002F2050">
      <w:pPr>
        <w:tabs>
          <w:tab w:val="right" w:pos="284"/>
          <w:tab w:val="left" w:pos="408"/>
        </w:tabs>
        <w:spacing w:after="0" w:line="240" w:lineRule="auto"/>
        <w:ind w:left="284" w:right="-2"/>
        <w:contextualSpacing/>
        <w:jc w:val="both"/>
        <w:rPr>
          <w:rFonts w:ascii="Calibri" w:eastAsia="Times New Roman" w:hAnsi="Calibri" w:cs="Times New Roman"/>
          <w:sz w:val="24"/>
          <w:szCs w:val="24"/>
          <w:lang w:eastAsia="pl-PL"/>
        </w:rPr>
      </w:pPr>
    </w:p>
    <w:p w14:paraId="4A9152A3" w14:textId="77777777" w:rsidR="002F2050" w:rsidRPr="00C80D0C" w:rsidRDefault="002F2050" w:rsidP="002F2050">
      <w:pPr>
        <w:widowControl w:val="0"/>
        <w:numPr>
          <w:ilvl w:val="0"/>
          <w:numId w:val="26"/>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Zgłaszającym jest osoba prawna z wyłączeniem województwa:</w:t>
      </w:r>
    </w:p>
    <w:tbl>
      <w:tblPr>
        <w:tblStyle w:val="Tabela-Siatka1"/>
        <w:tblW w:w="0" w:type="auto"/>
        <w:tblLook w:val="04A0" w:firstRow="1" w:lastRow="0" w:firstColumn="1" w:lastColumn="0" w:noHBand="0" w:noVBand="1"/>
      </w:tblPr>
      <w:tblGrid>
        <w:gridCol w:w="9062"/>
      </w:tblGrid>
      <w:tr w:rsidR="002F2050" w:rsidRPr="00C80D0C" w14:paraId="566F9118" w14:textId="77777777" w:rsidTr="00A875B3">
        <w:tc>
          <w:tcPr>
            <w:tcW w:w="9062" w:type="dxa"/>
          </w:tcPr>
          <w:p w14:paraId="441C170C"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r w:rsidRPr="00C80D0C">
              <w:rPr>
                <w:rFonts w:eastAsia="Times New Roman"/>
              </w:rPr>
              <w:t>Rodzaj osoby prawnej:</w:t>
            </w:r>
          </w:p>
          <w:p w14:paraId="04AD0D6A"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7DE85E1E"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tc>
      </w:tr>
    </w:tbl>
    <w:p w14:paraId="111E2AA6" w14:textId="77777777" w:rsidR="002F2050" w:rsidRPr="00C80D0C" w:rsidRDefault="002F2050" w:rsidP="002F2050">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4D56EF7B" w14:textId="77777777" w:rsidR="002F2050" w:rsidRPr="00E53072" w:rsidRDefault="002F2050" w:rsidP="002F2050">
      <w:pPr>
        <w:widowControl w:val="0"/>
        <w:numPr>
          <w:ilvl w:val="0"/>
          <w:numId w:val="26"/>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Siedziba/oddział osoby prawnej znajduje się na obszarze wiejskim objętym LSR (w przypadku gmin, których siedziba znajduje się poza obszarem wiejskim objętym LSR: obszar wiejski gminy objęty jest LS</w:t>
      </w:r>
      <w:r w:rsidRPr="00E53072">
        <w:rPr>
          <w:rFonts w:ascii="Calibri" w:eastAsia="Times New Roman" w:hAnsi="Calibri" w:cs="Times New Roman"/>
          <w:sz w:val="24"/>
          <w:szCs w:val="24"/>
          <w:lang w:eastAsia="pl-PL"/>
        </w:rPr>
        <w:t>R, w ramach którego zamierza realizować operację; w przypadku powiatów, których siedziba znajduje się poza obszarem wiejskim objętym LSR: obszar co najmniej jednej z gmin wchodzących w skład powiatu jest obszarem wiejskim objętym LSR, w ramach której zamierza realizować operację):</w:t>
      </w:r>
    </w:p>
    <w:tbl>
      <w:tblPr>
        <w:tblStyle w:val="Tabela-Siatka1"/>
        <w:tblW w:w="0" w:type="auto"/>
        <w:tblLook w:val="04A0" w:firstRow="1" w:lastRow="0" w:firstColumn="1" w:lastColumn="0" w:noHBand="0" w:noVBand="1"/>
      </w:tblPr>
      <w:tblGrid>
        <w:gridCol w:w="9062"/>
      </w:tblGrid>
      <w:tr w:rsidR="002F2050" w:rsidRPr="00E53072" w14:paraId="52B26412" w14:textId="77777777" w:rsidTr="00A875B3">
        <w:tc>
          <w:tcPr>
            <w:tcW w:w="9062" w:type="dxa"/>
          </w:tcPr>
          <w:p w14:paraId="1B2E1EF9" w14:textId="77777777" w:rsidR="002F2050" w:rsidRPr="00E53072" w:rsidRDefault="002F2050" w:rsidP="00A875B3">
            <w:pPr>
              <w:widowControl w:val="0"/>
              <w:tabs>
                <w:tab w:val="right" w:pos="284"/>
                <w:tab w:val="left" w:pos="408"/>
              </w:tabs>
              <w:autoSpaceDE w:val="0"/>
              <w:autoSpaceDN w:val="0"/>
              <w:adjustRightInd w:val="0"/>
              <w:ind w:right="-2"/>
              <w:jc w:val="both"/>
              <w:rPr>
                <w:rFonts w:eastAsia="Times New Roman"/>
              </w:rPr>
            </w:pPr>
            <w:r w:rsidRPr="00E53072">
              <w:rPr>
                <w:rFonts w:eastAsia="Times New Roman"/>
              </w:rPr>
              <w:t>Adres siedziby/oddziału/wskazanie obszaru wiejskiego gminy, powiatu:</w:t>
            </w:r>
          </w:p>
          <w:p w14:paraId="5366EF67" w14:textId="77777777" w:rsidR="002F2050" w:rsidRPr="00E53072" w:rsidRDefault="002F2050" w:rsidP="00A875B3">
            <w:pPr>
              <w:widowControl w:val="0"/>
              <w:tabs>
                <w:tab w:val="right" w:pos="284"/>
                <w:tab w:val="left" w:pos="408"/>
              </w:tabs>
              <w:autoSpaceDE w:val="0"/>
              <w:autoSpaceDN w:val="0"/>
              <w:adjustRightInd w:val="0"/>
              <w:ind w:right="-2"/>
              <w:jc w:val="both"/>
              <w:rPr>
                <w:rFonts w:eastAsia="Times New Roman"/>
              </w:rPr>
            </w:pPr>
          </w:p>
          <w:p w14:paraId="2EFB1E0E" w14:textId="77777777" w:rsidR="002F2050" w:rsidRPr="00E53072" w:rsidRDefault="002F2050" w:rsidP="00A875B3">
            <w:pPr>
              <w:widowControl w:val="0"/>
              <w:tabs>
                <w:tab w:val="right" w:pos="284"/>
                <w:tab w:val="left" w:pos="408"/>
              </w:tabs>
              <w:autoSpaceDE w:val="0"/>
              <w:autoSpaceDN w:val="0"/>
              <w:adjustRightInd w:val="0"/>
              <w:ind w:right="-2"/>
              <w:jc w:val="both"/>
              <w:rPr>
                <w:rFonts w:eastAsia="Times New Roman"/>
              </w:rPr>
            </w:pPr>
          </w:p>
          <w:p w14:paraId="72BCDE8B" w14:textId="77777777" w:rsidR="002F2050" w:rsidRPr="00E53072" w:rsidRDefault="002F2050" w:rsidP="00A875B3">
            <w:pPr>
              <w:widowControl w:val="0"/>
              <w:tabs>
                <w:tab w:val="right" w:pos="284"/>
                <w:tab w:val="left" w:pos="408"/>
              </w:tabs>
              <w:autoSpaceDE w:val="0"/>
              <w:autoSpaceDN w:val="0"/>
              <w:adjustRightInd w:val="0"/>
              <w:ind w:right="-2"/>
              <w:jc w:val="both"/>
              <w:rPr>
                <w:rFonts w:eastAsia="Times New Roman"/>
              </w:rPr>
            </w:pPr>
          </w:p>
        </w:tc>
      </w:tr>
    </w:tbl>
    <w:p w14:paraId="20B5DDD5" w14:textId="77777777" w:rsidR="002F2050" w:rsidRPr="00C80D0C" w:rsidRDefault="002F2050" w:rsidP="002F2050">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7C0BFF4E" w14:textId="77777777" w:rsidR="002F2050" w:rsidRPr="00E53072" w:rsidRDefault="002F2050" w:rsidP="002F2050">
      <w:pPr>
        <w:widowControl w:val="0"/>
        <w:numPr>
          <w:ilvl w:val="0"/>
          <w:numId w:val="26"/>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E53072">
        <w:rPr>
          <w:rFonts w:ascii="Calibri" w:eastAsia="Times New Roman" w:hAnsi="Calibri" w:cs="Times New Roman"/>
          <w:sz w:val="24"/>
          <w:szCs w:val="24"/>
          <w:lang w:eastAsia="pl-PL"/>
        </w:rPr>
        <w:t>Wnioskodawcą jest lokalna grupa działania, o której mowa w przepisach o rozwoju lokalnym z udziałem lokalnej społeczności:</w:t>
      </w:r>
    </w:p>
    <w:tbl>
      <w:tblPr>
        <w:tblStyle w:val="Tabela-Siatka"/>
        <w:tblW w:w="0" w:type="auto"/>
        <w:tblInd w:w="-5" w:type="dxa"/>
        <w:tblLook w:val="04A0" w:firstRow="1" w:lastRow="0" w:firstColumn="1" w:lastColumn="0" w:noHBand="0" w:noVBand="1"/>
      </w:tblPr>
      <w:tblGrid>
        <w:gridCol w:w="9065"/>
      </w:tblGrid>
      <w:tr w:rsidR="002F2050" w:rsidRPr="00E53072" w14:paraId="755DCA49" w14:textId="77777777" w:rsidTr="00A875B3">
        <w:tc>
          <w:tcPr>
            <w:tcW w:w="9065" w:type="dxa"/>
          </w:tcPr>
          <w:p w14:paraId="734E45C0" w14:textId="77777777" w:rsidR="002F2050" w:rsidRPr="00E53072" w:rsidRDefault="002F2050" w:rsidP="00A875B3">
            <w:pPr>
              <w:widowControl w:val="0"/>
              <w:tabs>
                <w:tab w:val="right" w:pos="284"/>
                <w:tab w:val="left" w:pos="408"/>
              </w:tabs>
              <w:autoSpaceDE w:val="0"/>
              <w:autoSpaceDN w:val="0"/>
              <w:adjustRightInd w:val="0"/>
              <w:ind w:right="-2"/>
              <w:jc w:val="both"/>
              <w:rPr>
                <w:rFonts w:eastAsia="Times New Roman"/>
              </w:rPr>
            </w:pPr>
            <w:r w:rsidRPr="00E53072">
              <w:rPr>
                <w:rFonts w:ascii="Calibri" w:eastAsia="Times New Roman" w:hAnsi="Calibri" w:cs="Times New Roman"/>
                <w:sz w:val="20"/>
                <w:szCs w:val="20"/>
                <w:lang w:eastAsia="pl-PL"/>
              </w:rPr>
              <w:t>Nazwa lokalnej grupy działania:</w:t>
            </w:r>
          </w:p>
          <w:p w14:paraId="1CD6BEAE" w14:textId="77777777" w:rsidR="002F2050" w:rsidRPr="00E53072" w:rsidRDefault="002F2050" w:rsidP="00A875B3">
            <w:pPr>
              <w:pStyle w:val="Akapitzlist"/>
              <w:widowControl w:val="0"/>
              <w:tabs>
                <w:tab w:val="right" w:pos="284"/>
                <w:tab w:val="left" w:pos="408"/>
              </w:tabs>
              <w:autoSpaceDE w:val="0"/>
              <w:autoSpaceDN w:val="0"/>
              <w:adjustRightInd w:val="0"/>
              <w:ind w:left="644" w:right="-2"/>
              <w:jc w:val="both"/>
              <w:rPr>
                <w:rFonts w:ascii="Calibri" w:eastAsia="Times New Roman" w:hAnsi="Calibri" w:cs="Times New Roman"/>
                <w:sz w:val="24"/>
                <w:szCs w:val="24"/>
                <w:lang w:eastAsia="pl-PL"/>
              </w:rPr>
            </w:pPr>
          </w:p>
        </w:tc>
      </w:tr>
    </w:tbl>
    <w:p w14:paraId="2A2651C0" w14:textId="77777777" w:rsidR="002F2050" w:rsidRDefault="002F2050" w:rsidP="002F2050">
      <w:pPr>
        <w:widowControl w:val="0"/>
        <w:tabs>
          <w:tab w:val="right" w:pos="284"/>
          <w:tab w:val="left" w:pos="408"/>
        </w:tabs>
        <w:autoSpaceDE w:val="0"/>
        <w:autoSpaceDN w:val="0"/>
        <w:adjustRightInd w:val="0"/>
        <w:spacing w:after="0" w:line="240" w:lineRule="auto"/>
        <w:ind w:right="-2"/>
        <w:contextualSpacing/>
        <w:jc w:val="both"/>
        <w:rPr>
          <w:rFonts w:ascii="Calibri" w:eastAsia="Times New Roman" w:hAnsi="Calibri" w:cs="Times New Roman"/>
          <w:sz w:val="24"/>
          <w:szCs w:val="24"/>
          <w:lang w:eastAsia="pl-PL"/>
        </w:rPr>
      </w:pPr>
    </w:p>
    <w:p w14:paraId="1B1AF6B6" w14:textId="77777777" w:rsidR="002F2050" w:rsidRPr="00C80D0C" w:rsidRDefault="002F2050" w:rsidP="002F2050">
      <w:pPr>
        <w:widowControl w:val="0"/>
        <w:numPr>
          <w:ilvl w:val="0"/>
          <w:numId w:val="26"/>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 xml:space="preserve">Zgłaszający prowadzi mikroprzedsiębiorstwo/małe przedsiębiorstwo w rozumieniu </w:t>
      </w:r>
      <w:r w:rsidRPr="00C80D0C">
        <w:rPr>
          <w:rFonts w:ascii="Calibri" w:eastAsia="Times New Roman" w:hAnsi="Calibri" w:cs="Verdana"/>
          <w:sz w:val="24"/>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0" w:type="auto"/>
        <w:tblLook w:val="04A0" w:firstRow="1" w:lastRow="0" w:firstColumn="1" w:lastColumn="0" w:noHBand="0" w:noVBand="1"/>
      </w:tblPr>
      <w:tblGrid>
        <w:gridCol w:w="9062"/>
      </w:tblGrid>
      <w:tr w:rsidR="002F2050" w:rsidRPr="00C80D0C" w14:paraId="1A678F1A" w14:textId="77777777" w:rsidTr="00A875B3">
        <w:tc>
          <w:tcPr>
            <w:tcW w:w="9062" w:type="dxa"/>
          </w:tcPr>
          <w:p w14:paraId="7477744A"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r w:rsidRPr="00C80D0C">
              <w:rPr>
                <w:rFonts w:eastAsia="Times New Roman"/>
              </w:rPr>
              <w:t>Rodzaj przedsiębiorstwa:</w:t>
            </w:r>
          </w:p>
          <w:p w14:paraId="25B5225C"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30F3F76B"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tc>
      </w:tr>
    </w:tbl>
    <w:p w14:paraId="11E99A03" w14:textId="77777777" w:rsidR="002F2050" w:rsidRPr="00C80D0C" w:rsidRDefault="002F2050" w:rsidP="002F2050">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p>
    <w:p w14:paraId="49C61618" w14:textId="77777777" w:rsidR="002F2050" w:rsidRPr="00C80D0C" w:rsidRDefault="002F2050" w:rsidP="002F2050">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Dla wykazania powyższego składam następujące dokumenty:</w:t>
      </w:r>
    </w:p>
    <w:p w14:paraId="4F4A689D" w14:textId="77777777" w:rsidR="002F2050" w:rsidRPr="00C80D0C" w:rsidRDefault="002F2050" w:rsidP="002F2050">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p>
    <w:tbl>
      <w:tblPr>
        <w:tblStyle w:val="Tabela-Siatka1"/>
        <w:tblW w:w="0" w:type="auto"/>
        <w:tblInd w:w="-5" w:type="dxa"/>
        <w:tblLook w:val="04A0" w:firstRow="1" w:lastRow="0" w:firstColumn="1" w:lastColumn="0" w:noHBand="0" w:noVBand="1"/>
      </w:tblPr>
      <w:tblGrid>
        <w:gridCol w:w="426"/>
        <w:gridCol w:w="8641"/>
      </w:tblGrid>
      <w:tr w:rsidR="002F2050" w:rsidRPr="00C80D0C" w14:paraId="26D4F0FA" w14:textId="77777777" w:rsidTr="00A875B3">
        <w:trPr>
          <w:trHeight w:val="340"/>
        </w:trPr>
        <w:tc>
          <w:tcPr>
            <w:tcW w:w="426" w:type="dxa"/>
          </w:tcPr>
          <w:p w14:paraId="749C3D54"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1.</w:t>
            </w:r>
          </w:p>
        </w:tc>
        <w:tc>
          <w:tcPr>
            <w:tcW w:w="8641" w:type="dxa"/>
          </w:tcPr>
          <w:p w14:paraId="28E9A7BE"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608BF60A" w14:textId="77777777" w:rsidTr="00A875B3">
        <w:trPr>
          <w:trHeight w:val="340"/>
        </w:trPr>
        <w:tc>
          <w:tcPr>
            <w:tcW w:w="426" w:type="dxa"/>
          </w:tcPr>
          <w:p w14:paraId="522D6F33"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2.</w:t>
            </w:r>
          </w:p>
        </w:tc>
        <w:tc>
          <w:tcPr>
            <w:tcW w:w="8641" w:type="dxa"/>
          </w:tcPr>
          <w:p w14:paraId="340FE333"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52C34869" w14:textId="77777777" w:rsidTr="00A875B3">
        <w:trPr>
          <w:trHeight w:val="340"/>
        </w:trPr>
        <w:tc>
          <w:tcPr>
            <w:tcW w:w="426" w:type="dxa"/>
          </w:tcPr>
          <w:p w14:paraId="746AC7A7"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3.</w:t>
            </w:r>
          </w:p>
        </w:tc>
        <w:tc>
          <w:tcPr>
            <w:tcW w:w="8641" w:type="dxa"/>
          </w:tcPr>
          <w:p w14:paraId="3F7A52B2"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0D03C039" w14:textId="77777777" w:rsidTr="00A875B3">
        <w:trPr>
          <w:trHeight w:val="340"/>
        </w:trPr>
        <w:tc>
          <w:tcPr>
            <w:tcW w:w="426" w:type="dxa"/>
          </w:tcPr>
          <w:p w14:paraId="28BDC481"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4.</w:t>
            </w:r>
          </w:p>
        </w:tc>
        <w:tc>
          <w:tcPr>
            <w:tcW w:w="8641" w:type="dxa"/>
          </w:tcPr>
          <w:p w14:paraId="132852F8"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2492A42A" w14:textId="77777777" w:rsidTr="00A875B3">
        <w:trPr>
          <w:trHeight w:val="340"/>
        </w:trPr>
        <w:tc>
          <w:tcPr>
            <w:tcW w:w="426" w:type="dxa"/>
          </w:tcPr>
          <w:p w14:paraId="63F21329"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5.</w:t>
            </w:r>
          </w:p>
        </w:tc>
        <w:tc>
          <w:tcPr>
            <w:tcW w:w="8641" w:type="dxa"/>
          </w:tcPr>
          <w:p w14:paraId="58D5FE89"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7DD9F851" w14:textId="77777777" w:rsidTr="00A875B3">
        <w:trPr>
          <w:trHeight w:val="340"/>
        </w:trPr>
        <w:tc>
          <w:tcPr>
            <w:tcW w:w="426" w:type="dxa"/>
          </w:tcPr>
          <w:p w14:paraId="28B0A34B"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6.</w:t>
            </w:r>
          </w:p>
        </w:tc>
        <w:tc>
          <w:tcPr>
            <w:tcW w:w="8641" w:type="dxa"/>
          </w:tcPr>
          <w:p w14:paraId="1B754B64"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bl>
    <w:p w14:paraId="2E183616" w14:textId="77777777" w:rsidR="002F2050" w:rsidRPr="00C80D0C" w:rsidRDefault="002F2050" w:rsidP="002F2050">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71DFAACD" w14:textId="77777777" w:rsidR="002F2050" w:rsidRPr="00C80D0C" w:rsidRDefault="002F2050" w:rsidP="002F2050">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b/>
          <w:sz w:val="24"/>
          <w:szCs w:val="24"/>
          <w:lang w:eastAsia="pl-PL"/>
        </w:rPr>
      </w:pPr>
      <w:r w:rsidRPr="00C80D0C">
        <w:rPr>
          <w:rFonts w:ascii="Calibri" w:eastAsia="Times New Roman" w:hAnsi="Calibri" w:cs="Times New Roman"/>
          <w:b/>
          <w:sz w:val="24"/>
          <w:szCs w:val="24"/>
          <w:lang w:eastAsia="pl-PL"/>
        </w:rPr>
        <w:tab/>
      </w:r>
    </w:p>
    <w:p w14:paraId="2CA87F3F" w14:textId="77777777" w:rsidR="002F2050" w:rsidRPr="00C80D0C" w:rsidRDefault="002F2050" w:rsidP="002F2050">
      <w:pPr>
        <w:widowControl w:val="0"/>
        <w:numPr>
          <w:ilvl w:val="0"/>
          <w:numId w:val="29"/>
        </w:numPr>
        <w:tabs>
          <w:tab w:val="left" w:pos="284"/>
        </w:tabs>
        <w:autoSpaceDE w:val="0"/>
        <w:autoSpaceDN w:val="0"/>
        <w:adjustRightInd w:val="0"/>
        <w:spacing w:after="0" w:line="240" w:lineRule="auto"/>
        <w:ind w:left="284" w:right="-2" w:hanging="295"/>
        <w:contextualSpacing/>
        <w:jc w:val="both"/>
        <w:rPr>
          <w:rFonts w:ascii="Calibri" w:eastAsia="Times New Roman" w:hAnsi="Calibri" w:cs="Times New Roman"/>
          <w:b/>
          <w:sz w:val="24"/>
          <w:szCs w:val="24"/>
          <w:u w:val="single"/>
          <w:lang w:eastAsia="pl-PL"/>
        </w:rPr>
      </w:pPr>
      <w:r w:rsidRPr="00C80D0C">
        <w:rPr>
          <w:rFonts w:ascii="Calibri" w:eastAsia="Times New Roman" w:hAnsi="Calibri" w:cs="Times New Roman"/>
          <w:b/>
          <w:sz w:val="24"/>
          <w:szCs w:val="24"/>
          <w:lang w:eastAsia="pl-PL"/>
        </w:rPr>
        <w:t xml:space="preserve"> </w:t>
      </w:r>
      <w:r w:rsidRPr="00C80D0C">
        <w:rPr>
          <w:rFonts w:ascii="Calibri" w:eastAsia="Times New Roman" w:hAnsi="Calibri" w:cs="Times New Roman"/>
          <w:b/>
          <w:sz w:val="24"/>
          <w:szCs w:val="24"/>
          <w:u w:val="single"/>
          <w:lang w:eastAsia="pl-PL"/>
        </w:rPr>
        <w:t>JEDNOSTKI ORGANIZACYJNE NIEPOSIADAJĄCE OSOBOWOŚCI PRAWNEJ, KTÓRYM USTAWA PRZYZNAJE ZDOLNOŚĆ PRAWNĄ*</w:t>
      </w:r>
    </w:p>
    <w:p w14:paraId="572668A1" w14:textId="77777777" w:rsidR="002F2050" w:rsidRPr="00C80D0C" w:rsidRDefault="002F2050" w:rsidP="002F2050">
      <w:pPr>
        <w:tabs>
          <w:tab w:val="right" w:pos="284"/>
          <w:tab w:val="left" w:pos="408"/>
        </w:tabs>
        <w:spacing w:after="0" w:line="240" w:lineRule="auto"/>
        <w:ind w:left="284" w:right="-2"/>
        <w:contextualSpacing/>
        <w:jc w:val="both"/>
        <w:rPr>
          <w:rFonts w:ascii="Calibri" w:eastAsia="Times New Roman" w:hAnsi="Calibri" w:cs="Times New Roman"/>
          <w:sz w:val="24"/>
          <w:szCs w:val="24"/>
          <w:lang w:eastAsia="pl-PL"/>
        </w:rPr>
      </w:pPr>
    </w:p>
    <w:p w14:paraId="7788D309" w14:textId="77777777" w:rsidR="002F2050" w:rsidRPr="00C80D0C" w:rsidRDefault="002F2050" w:rsidP="002F2050">
      <w:pPr>
        <w:widowControl w:val="0"/>
        <w:numPr>
          <w:ilvl w:val="0"/>
          <w:numId w:val="27"/>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 xml:space="preserve">Zgłaszającym jest jednostka organizacyjna nieposiadająca osobowości prawnej, której </w:t>
      </w:r>
      <w:r w:rsidRPr="00C80D0C">
        <w:rPr>
          <w:rFonts w:ascii="Calibri" w:eastAsia="Times New Roman" w:hAnsi="Calibri" w:cs="Times New Roman"/>
          <w:sz w:val="24"/>
          <w:szCs w:val="24"/>
          <w:lang w:eastAsia="pl-PL"/>
        </w:rPr>
        <w:lastRenderedPageBreak/>
        <w:t>ustawa przyznaje zdolność prawną:</w:t>
      </w:r>
    </w:p>
    <w:tbl>
      <w:tblPr>
        <w:tblStyle w:val="Tabela-Siatka1"/>
        <w:tblW w:w="0" w:type="auto"/>
        <w:tblLook w:val="04A0" w:firstRow="1" w:lastRow="0" w:firstColumn="1" w:lastColumn="0" w:noHBand="0" w:noVBand="1"/>
      </w:tblPr>
      <w:tblGrid>
        <w:gridCol w:w="9062"/>
      </w:tblGrid>
      <w:tr w:rsidR="002F2050" w:rsidRPr="00C80D0C" w14:paraId="460CC674" w14:textId="77777777" w:rsidTr="00A875B3">
        <w:tc>
          <w:tcPr>
            <w:tcW w:w="9062" w:type="dxa"/>
          </w:tcPr>
          <w:p w14:paraId="5714E559"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r w:rsidRPr="00C80D0C">
              <w:rPr>
                <w:rFonts w:eastAsia="Times New Roman"/>
              </w:rPr>
              <w:t>Rodzaj jednostki:</w:t>
            </w:r>
          </w:p>
          <w:p w14:paraId="57AF6285"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7E636453"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tc>
      </w:tr>
    </w:tbl>
    <w:p w14:paraId="7326252E" w14:textId="77777777" w:rsidR="002F2050" w:rsidRPr="00C80D0C" w:rsidRDefault="002F2050" w:rsidP="002F2050">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196D5C23" w14:textId="77777777" w:rsidR="002F2050" w:rsidRPr="00C80D0C" w:rsidRDefault="002F2050" w:rsidP="002F2050">
      <w:pPr>
        <w:widowControl w:val="0"/>
        <w:numPr>
          <w:ilvl w:val="0"/>
          <w:numId w:val="27"/>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Siedziba/oddział jednostki organizacyjnej nieposiadającej osobowości prawnej, której ustawa przyznaje zdolność prawną, znajduje się na obszarze wiejskim objętym LSR:</w:t>
      </w:r>
    </w:p>
    <w:tbl>
      <w:tblPr>
        <w:tblStyle w:val="Tabela-Siatka1"/>
        <w:tblW w:w="0" w:type="auto"/>
        <w:tblLook w:val="04A0" w:firstRow="1" w:lastRow="0" w:firstColumn="1" w:lastColumn="0" w:noHBand="0" w:noVBand="1"/>
      </w:tblPr>
      <w:tblGrid>
        <w:gridCol w:w="9062"/>
      </w:tblGrid>
      <w:tr w:rsidR="002F2050" w:rsidRPr="00C80D0C" w14:paraId="0824968F" w14:textId="77777777" w:rsidTr="00A875B3">
        <w:tc>
          <w:tcPr>
            <w:tcW w:w="9062" w:type="dxa"/>
          </w:tcPr>
          <w:p w14:paraId="13745919"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r w:rsidRPr="00C80D0C">
              <w:rPr>
                <w:rFonts w:eastAsia="Times New Roman"/>
              </w:rPr>
              <w:t>Adres siedziby/oddziału:</w:t>
            </w:r>
          </w:p>
          <w:p w14:paraId="718AD844"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76978DC7"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2F270CD8"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tc>
      </w:tr>
    </w:tbl>
    <w:p w14:paraId="7EB0A87D" w14:textId="77777777" w:rsidR="002F2050" w:rsidRPr="00C80D0C" w:rsidRDefault="002F2050" w:rsidP="002F2050">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5A3CBA9F" w14:textId="77777777" w:rsidR="002F2050" w:rsidRPr="00C80D0C" w:rsidRDefault="002F2050" w:rsidP="002F2050">
      <w:pPr>
        <w:widowControl w:val="0"/>
        <w:numPr>
          <w:ilvl w:val="0"/>
          <w:numId w:val="27"/>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 xml:space="preserve">Zgłaszający prowadzi mikroprzedsiębiorstwo/małe przedsiębiorstwo w rozumieniu </w:t>
      </w:r>
      <w:r w:rsidRPr="00C80D0C">
        <w:rPr>
          <w:rFonts w:ascii="Calibri" w:eastAsia="Times New Roman" w:hAnsi="Calibri" w:cs="Verdana"/>
          <w:sz w:val="24"/>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0" w:type="auto"/>
        <w:tblLook w:val="04A0" w:firstRow="1" w:lastRow="0" w:firstColumn="1" w:lastColumn="0" w:noHBand="0" w:noVBand="1"/>
      </w:tblPr>
      <w:tblGrid>
        <w:gridCol w:w="9062"/>
      </w:tblGrid>
      <w:tr w:rsidR="002F2050" w:rsidRPr="00C80D0C" w14:paraId="20AB88CD" w14:textId="77777777" w:rsidTr="00A875B3">
        <w:tc>
          <w:tcPr>
            <w:tcW w:w="9062" w:type="dxa"/>
          </w:tcPr>
          <w:p w14:paraId="66D03F4D"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r w:rsidRPr="00C80D0C">
              <w:rPr>
                <w:rFonts w:eastAsia="Times New Roman"/>
              </w:rPr>
              <w:t>Rodzaj przedsiębiorstwa:</w:t>
            </w:r>
          </w:p>
          <w:p w14:paraId="5E194922"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0B17873B"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tc>
      </w:tr>
    </w:tbl>
    <w:p w14:paraId="6FABD3F2" w14:textId="77777777" w:rsidR="002F2050" w:rsidRPr="00C80D0C" w:rsidRDefault="002F2050" w:rsidP="002F2050">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p>
    <w:p w14:paraId="2DEEE2F3" w14:textId="77777777" w:rsidR="002F2050" w:rsidRPr="00C80D0C" w:rsidRDefault="002F2050" w:rsidP="002F2050">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Dla wykazania powyższego składam następujące dokumenty:</w:t>
      </w:r>
    </w:p>
    <w:p w14:paraId="40855DD1" w14:textId="77777777" w:rsidR="002F2050" w:rsidRPr="00C80D0C" w:rsidRDefault="002F2050" w:rsidP="002F2050">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p>
    <w:tbl>
      <w:tblPr>
        <w:tblStyle w:val="Tabela-Siatka1"/>
        <w:tblW w:w="0" w:type="auto"/>
        <w:tblInd w:w="-5" w:type="dxa"/>
        <w:tblLook w:val="04A0" w:firstRow="1" w:lastRow="0" w:firstColumn="1" w:lastColumn="0" w:noHBand="0" w:noVBand="1"/>
      </w:tblPr>
      <w:tblGrid>
        <w:gridCol w:w="426"/>
        <w:gridCol w:w="8641"/>
      </w:tblGrid>
      <w:tr w:rsidR="002F2050" w:rsidRPr="00C80D0C" w14:paraId="37D84160" w14:textId="77777777" w:rsidTr="00A875B3">
        <w:trPr>
          <w:trHeight w:val="340"/>
        </w:trPr>
        <w:tc>
          <w:tcPr>
            <w:tcW w:w="426" w:type="dxa"/>
          </w:tcPr>
          <w:p w14:paraId="576CF716"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1.</w:t>
            </w:r>
          </w:p>
        </w:tc>
        <w:tc>
          <w:tcPr>
            <w:tcW w:w="8641" w:type="dxa"/>
          </w:tcPr>
          <w:p w14:paraId="0A4FF0DF"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369498B5" w14:textId="77777777" w:rsidTr="00A875B3">
        <w:trPr>
          <w:trHeight w:val="340"/>
        </w:trPr>
        <w:tc>
          <w:tcPr>
            <w:tcW w:w="426" w:type="dxa"/>
          </w:tcPr>
          <w:p w14:paraId="7E50D9B6"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2.</w:t>
            </w:r>
          </w:p>
        </w:tc>
        <w:tc>
          <w:tcPr>
            <w:tcW w:w="8641" w:type="dxa"/>
          </w:tcPr>
          <w:p w14:paraId="7EBD1326"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1458F1DF" w14:textId="77777777" w:rsidTr="00A875B3">
        <w:trPr>
          <w:trHeight w:val="340"/>
        </w:trPr>
        <w:tc>
          <w:tcPr>
            <w:tcW w:w="426" w:type="dxa"/>
          </w:tcPr>
          <w:p w14:paraId="7DB333FD"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3.</w:t>
            </w:r>
          </w:p>
        </w:tc>
        <w:tc>
          <w:tcPr>
            <w:tcW w:w="8641" w:type="dxa"/>
          </w:tcPr>
          <w:p w14:paraId="5EDE61C0"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355D7C23" w14:textId="77777777" w:rsidTr="00A875B3">
        <w:trPr>
          <w:trHeight w:val="340"/>
        </w:trPr>
        <w:tc>
          <w:tcPr>
            <w:tcW w:w="426" w:type="dxa"/>
          </w:tcPr>
          <w:p w14:paraId="3343B9CD"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4.</w:t>
            </w:r>
          </w:p>
        </w:tc>
        <w:tc>
          <w:tcPr>
            <w:tcW w:w="8641" w:type="dxa"/>
          </w:tcPr>
          <w:p w14:paraId="483BB361"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55336EDB" w14:textId="77777777" w:rsidTr="00A875B3">
        <w:trPr>
          <w:trHeight w:val="340"/>
        </w:trPr>
        <w:tc>
          <w:tcPr>
            <w:tcW w:w="426" w:type="dxa"/>
          </w:tcPr>
          <w:p w14:paraId="5E7013C5"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5.</w:t>
            </w:r>
          </w:p>
        </w:tc>
        <w:tc>
          <w:tcPr>
            <w:tcW w:w="8641" w:type="dxa"/>
          </w:tcPr>
          <w:p w14:paraId="0CB34A3B"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330F896D" w14:textId="77777777" w:rsidTr="00A875B3">
        <w:trPr>
          <w:trHeight w:val="340"/>
        </w:trPr>
        <w:tc>
          <w:tcPr>
            <w:tcW w:w="426" w:type="dxa"/>
          </w:tcPr>
          <w:p w14:paraId="3130B4F5"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6.</w:t>
            </w:r>
          </w:p>
        </w:tc>
        <w:tc>
          <w:tcPr>
            <w:tcW w:w="8641" w:type="dxa"/>
          </w:tcPr>
          <w:p w14:paraId="349AD5F9"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bl>
    <w:p w14:paraId="7617D783" w14:textId="77777777" w:rsidR="002F2050" w:rsidRPr="00C80D0C" w:rsidRDefault="002F2050" w:rsidP="002F2050">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0BB3B048" w14:textId="77777777" w:rsidR="002F2050" w:rsidRPr="00C80D0C" w:rsidRDefault="002F2050" w:rsidP="002F2050">
      <w:pPr>
        <w:widowControl w:val="0"/>
        <w:tabs>
          <w:tab w:val="right" w:pos="284"/>
          <w:tab w:val="left" w:pos="408"/>
        </w:tabs>
        <w:autoSpaceDE w:val="0"/>
        <w:autoSpaceDN w:val="0"/>
        <w:adjustRightInd w:val="0"/>
        <w:spacing w:after="0" w:line="240" w:lineRule="auto"/>
        <w:ind w:left="360" w:right="-2"/>
        <w:jc w:val="both"/>
        <w:rPr>
          <w:rFonts w:ascii="Calibri" w:eastAsia="Times New Roman" w:hAnsi="Calibri" w:cs="Times New Roman"/>
          <w:sz w:val="20"/>
          <w:szCs w:val="20"/>
          <w:lang w:eastAsia="pl-PL"/>
        </w:rPr>
      </w:pPr>
    </w:p>
    <w:p w14:paraId="077E7F05" w14:textId="77777777" w:rsidR="002F2050" w:rsidRPr="00C80D0C" w:rsidRDefault="002F2050" w:rsidP="002F2050">
      <w:pPr>
        <w:widowControl w:val="0"/>
        <w:numPr>
          <w:ilvl w:val="0"/>
          <w:numId w:val="29"/>
        </w:numPr>
        <w:tabs>
          <w:tab w:val="right" w:pos="284"/>
          <w:tab w:val="left" w:pos="408"/>
        </w:tabs>
        <w:autoSpaceDE w:val="0"/>
        <w:autoSpaceDN w:val="0"/>
        <w:adjustRightInd w:val="0"/>
        <w:spacing w:after="0" w:line="240" w:lineRule="auto"/>
        <w:ind w:right="-2"/>
        <w:contextualSpacing/>
        <w:jc w:val="both"/>
        <w:rPr>
          <w:rFonts w:ascii="Calibri" w:eastAsia="Times New Roman" w:hAnsi="Calibri" w:cs="Times New Roman"/>
          <w:b/>
          <w:sz w:val="24"/>
          <w:szCs w:val="24"/>
          <w:u w:val="single"/>
          <w:lang w:eastAsia="pl-PL"/>
        </w:rPr>
      </w:pPr>
      <w:r w:rsidRPr="00C80D0C">
        <w:rPr>
          <w:rFonts w:ascii="Calibri" w:eastAsia="Times New Roman" w:hAnsi="Calibri" w:cs="Times New Roman"/>
          <w:b/>
          <w:sz w:val="24"/>
          <w:szCs w:val="24"/>
          <w:u w:val="single"/>
          <w:lang w:eastAsia="pl-PL"/>
        </w:rPr>
        <w:t>SPÓŁKA CYWILNA*</w:t>
      </w:r>
    </w:p>
    <w:p w14:paraId="1ADB9386" w14:textId="77777777" w:rsidR="002F2050" w:rsidRPr="00C80D0C" w:rsidRDefault="002F2050" w:rsidP="002F2050">
      <w:pPr>
        <w:widowControl w:val="0"/>
        <w:tabs>
          <w:tab w:val="right" w:pos="284"/>
          <w:tab w:val="left" w:pos="408"/>
        </w:tabs>
        <w:autoSpaceDE w:val="0"/>
        <w:autoSpaceDN w:val="0"/>
        <w:adjustRightInd w:val="0"/>
        <w:spacing w:after="0" w:line="240" w:lineRule="auto"/>
        <w:ind w:left="360" w:right="-2"/>
        <w:jc w:val="both"/>
        <w:rPr>
          <w:rFonts w:ascii="Calibri" w:eastAsia="Times New Roman" w:hAnsi="Calibri" w:cs="Times New Roman"/>
          <w:sz w:val="20"/>
          <w:szCs w:val="20"/>
          <w:lang w:eastAsia="pl-PL"/>
        </w:rPr>
      </w:pPr>
    </w:p>
    <w:p w14:paraId="74B731B3" w14:textId="77777777" w:rsidR="002F2050" w:rsidRPr="00C80D0C" w:rsidRDefault="002F2050" w:rsidP="002F2050">
      <w:pPr>
        <w:widowControl w:val="0"/>
        <w:numPr>
          <w:ilvl w:val="0"/>
          <w:numId w:val="28"/>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Zgłaszającym jest spółka cywilna, a każdy jej wspólnik, w zależności od formy prawnej wspólnika, spełnia kryteria określone w pkt I – III</w:t>
      </w:r>
      <w:r>
        <w:rPr>
          <w:rFonts w:ascii="Calibri" w:eastAsia="Times New Roman" w:hAnsi="Calibri" w:cs="Times New Roman"/>
          <w:sz w:val="24"/>
          <w:szCs w:val="24"/>
          <w:lang w:eastAsia="pl-PL"/>
        </w:rPr>
        <w:t xml:space="preserve"> </w:t>
      </w:r>
      <w:r w:rsidRPr="00E53072">
        <w:rPr>
          <w:rFonts w:ascii="Calibri" w:eastAsia="Times New Roman" w:hAnsi="Calibri" w:cs="Times New Roman"/>
          <w:sz w:val="24"/>
          <w:szCs w:val="24"/>
          <w:lang w:eastAsia="pl-PL"/>
        </w:rPr>
        <w:t>(Uwaga! Podmiot wykonujący działalność gospodarczą w formie spółki cywilnej, nie może ubiegać się o pomoc na operację w zakresie wspierania współpracy między podmiotami wykonującymi działalność gospodarczą na obszarze wiejskim objętym LSR):</w:t>
      </w:r>
    </w:p>
    <w:tbl>
      <w:tblPr>
        <w:tblStyle w:val="Tabela-Siatka1"/>
        <w:tblW w:w="0" w:type="auto"/>
        <w:tblLook w:val="04A0" w:firstRow="1" w:lastRow="0" w:firstColumn="1" w:lastColumn="0" w:noHBand="0" w:noVBand="1"/>
      </w:tblPr>
      <w:tblGrid>
        <w:gridCol w:w="9062"/>
      </w:tblGrid>
      <w:tr w:rsidR="002F2050" w:rsidRPr="00C80D0C" w14:paraId="0C701717" w14:textId="77777777" w:rsidTr="00A875B3">
        <w:tc>
          <w:tcPr>
            <w:tcW w:w="9062" w:type="dxa"/>
          </w:tcPr>
          <w:p w14:paraId="32FA9ECF"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r w:rsidRPr="00C80D0C">
              <w:rPr>
                <w:rFonts w:eastAsia="Times New Roman"/>
              </w:rPr>
              <w:t>Odpowiednie dane wspólników:</w:t>
            </w:r>
          </w:p>
          <w:p w14:paraId="53AB2B90"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68B30E46"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383780E7"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4458DFDB"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2090A868"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68995B12"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5E47B1B5"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7F79435E"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6A1A6C73"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12BF68FF"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542BC3B8"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2E0055D1"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5DE902F3"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4F22FDD1"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tc>
      </w:tr>
    </w:tbl>
    <w:p w14:paraId="433290DE" w14:textId="77777777" w:rsidR="002F2050" w:rsidRPr="00C80D0C" w:rsidRDefault="002F2050" w:rsidP="002F2050">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05EC6161" w14:textId="77777777" w:rsidR="002F2050" w:rsidRPr="00C80D0C" w:rsidRDefault="002F2050" w:rsidP="002F2050">
      <w:pPr>
        <w:widowControl w:val="0"/>
        <w:numPr>
          <w:ilvl w:val="0"/>
          <w:numId w:val="28"/>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 xml:space="preserve">Zgłaszający prowadzi mikroprzedsiębiorstwo/małe przedsiębiorstwo w rozumieniu </w:t>
      </w:r>
      <w:r w:rsidRPr="00C80D0C">
        <w:rPr>
          <w:rFonts w:ascii="Calibri" w:eastAsia="Times New Roman" w:hAnsi="Calibri" w:cs="Verdana"/>
          <w:sz w:val="24"/>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0" w:type="auto"/>
        <w:tblLook w:val="04A0" w:firstRow="1" w:lastRow="0" w:firstColumn="1" w:lastColumn="0" w:noHBand="0" w:noVBand="1"/>
      </w:tblPr>
      <w:tblGrid>
        <w:gridCol w:w="9062"/>
      </w:tblGrid>
      <w:tr w:rsidR="002F2050" w:rsidRPr="00C80D0C" w14:paraId="54FB942C" w14:textId="77777777" w:rsidTr="00A875B3">
        <w:tc>
          <w:tcPr>
            <w:tcW w:w="9062" w:type="dxa"/>
          </w:tcPr>
          <w:p w14:paraId="586079B6"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r w:rsidRPr="00C80D0C">
              <w:rPr>
                <w:rFonts w:eastAsia="Times New Roman"/>
              </w:rPr>
              <w:t>Rodzaj przedsiębiorstwa:</w:t>
            </w:r>
          </w:p>
          <w:p w14:paraId="082A3328"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55F9388E"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tc>
      </w:tr>
    </w:tbl>
    <w:p w14:paraId="52704E19" w14:textId="77777777" w:rsidR="002F2050" w:rsidRPr="00C80D0C" w:rsidRDefault="002F2050" w:rsidP="002F2050">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p>
    <w:p w14:paraId="3971076C" w14:textId="77777777" w:rsidR="002F2050" w:rsidRPr="00C80D0C" w:rsidRDefault="002F2050" w:rsidP="002F2050">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Dla wykazania powyższego składam następujące dokumenty:</w:t>
      </w:r>
    </w:p>
    <w:p w14:paraId="40369B1E" w14:textId="77777777" w:rsidR="002F2050" w:rsidRPr="00C80D0C" w:rsidRDefault="002F2050" w:rsidP="002F2050">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p>
    <w:tbl>
      <w:tblPr>
        <w:tblStyle w:val="Tabela-Siatka1"/>
        <w:tblW w:w="0" w:type="auto"/>
        <w:tblInd w:w="-5" w:type="dxa"/>
        <w:tblLook w:val="04A0" w:firstRow="1" w:lastRow="0" w:firstColumn="1" w:lastColumn="0" w:noHBand="0" w:noVBand="1"/>
      </w:tblPr>
      <w:tblGrid>
        <w:gridCol w:w="426"/>
        <w:gridCol w:w="8641"/>
      </w:tblGrid>
      <w:tr w:rsidR="002F2050" w:rsidRPr="00C80D0C" w14:paraId="609B6B08" w14:textId="77777777" w:rsidTr="00A875B3">
        <w:trPr>
          <w:trHeight w:val="340"/>
        </w:trPr>
        <w:tc>
          <w:tcPr>
            <w:tcW w:w="426" w:type="dxa"/>
          </w:tcPr>
          <w:p w14:paraId="09E9A26C"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1.</w:t>
            </w:r>
          </w:p>
        </w:tc>
        <w:tc>
          <w:tcPr>
            <w:tcW w:w="8641" w:type="dxa"/>
          </w:tcPr>
          <w:p w14:paraId="6308B883"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0CF47CA0" w14:textId="77777777" w:rsidTr="00A875B3">
        <w:trPr>
          <w:trHeight w:val="340"/>
        </w:trPr>
        <w:tc>
          <w:tcPr>
            <w:tcW w:w="426" w:type="dxa"/>
          </w:tcPr>
          <w:p w14:paraId="4565EBE5"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2.</w:t>
            </w:r>
          </w:p>
        </w:tc>
        <w:tc>
          <w:tcPr>
            <w:tcW w:w="8641" w:type="dxa"/>
          </w:tcPr>
          <w:p w14:paraId="72178FCC"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2FBC6889" w14:textId="77777777" w:rsidTr="00A875B3">
        <w:trPr>
          <w:trHeight w:val="340"/>
        </w:trPr>
        <w:tc>
          <w:tcPr>
            <w:tcW w:w="426" w:type="dxa"/>
          </w:tcPr>
          <w:p w14:paraId="1A5DAED0"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3.</w:t>
            </w:r>
          </w:p>
        </w:tc>
        <w:tc>
          <w:tcPr>
            <w:tcW w:w="8641" w:type="dxa"/>
          </w:tcPr>
          <w:p w14:paraId="17082D3E"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21943E0D" w14:textId="77777777" w:rsidTr="00A875B3">
        <w:trPr>
          <w:trHeight w:val="340"/>
        </w:trPr>
        <w:tc>
          <w:tcPr>
            <w:tcW w:w="426" w:type="dxa"/>
          </w:tcPr>
          <w:p w14:paraId="6A030E68"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4.</w:t>
            </w:r>
          </w:p>
        </w:tc>
        <w:tc>
          <w:tcPr>
            <w:tcW w:w="8641" w:type="dxa"/>
          </w:tcPr>
          <w:p w14:paraId="124CA64B"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0FDF2B64" w14:textId="77777777" w:rsidTr="00A875B3">
        <w:trPr>
          <w:trHeight w:val="340"/>
        </w:trPr>
        <w:tc>
          <w:tcPr>
            <w:tcW w:w="426" w:type="dxa"/>
          </w:tcPr>
          <w:p w14:paraId="4F1D320B"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5.</w:t>
            </w:r>
          </w:p>
        </w:tc>
        <w:tc>
          <w:tcPr>
            <w:tcW w:w="8641" w:type="dxa"/>
          </w:tcPr>
          <w:p w14:paraId="2E15A81D"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14A5B700" w14:textId="77777777" w:rsidTr="00A875B3">
        <w:trPr>
          <w:trHeight w:val="340"/>
        </w:trPr>
        <w:tc>
          <w:tcPr>
            <w:tcW w:w="426" w:type="dxa"/>
          </w:tcPr>
          <w:p w14:paraId="7F906069"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6.</w:t>
            </w:r>
          </w:p>
        </w:tc>
        <w:tc>
          <w:tcPr>
            <w:tcW w:w="8641" w:type="dxa"/>
          </w:tcPr>
          <w:p w14:paraId="60CF881D"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bl>
    <w:p w14:paraId="346A3525" w14:textId="77777777" w:rsidR="002F2050" w:rsidRPr="00C80D0C" w:rsidRDefault="002F2050" w:rsidP="002F2050">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6985A47B" w14:textId="77777777" w:rsidR="002F2050" w:rsidRPr="00C80D0C" w:rsidRDefault="002F2050" w:rsidP="002F2050">
      <w:pPr>
        <w:widowControl w:val="0"/>
        <w:shd w:val="clear" w:color="auto" w:fill="FFFFFF"/>
        <w:autoSpaceDE w:val="0"/>
        <w:autoSpaceDN w:val="0"/>
        <w:adjustRightInd w:val="0"/>
        <w:spacing w:after="0" w:line="240" w:lineRule="auto"/>
        <w:ind w:right="-2"/>
        <w:jc w:val="both"/>
        <w:rPr>
          <w:rFonts w:ascii="Calibri" w:eastAsia="Times New Roman" w:hAnsi="Calibri" w:cs="Times New Roman"/>
          <w:sz w:val="24"/>
          <w:szCs w:val="24"/>
          <w:lang w:eastAsia="pl-PL"/>
        </w:rPr>
      </w:pPr>
    </w:p>
    <w:p w14:paraId="4703ECEF" w14:textId="77777777" w:rsidR="002F2050" w:rsidRPr="00C80D0C" w:rsidRDefault="002F2050" w:rsidP="002F2050">
      <w:pPr>
        <w:widowControl w:val="0"/>
        <w:shd w:val="clear" w:color="auto" w:fill="FFFFFF"/>
        <w:autoSpaceDE w:val="0"/>
        <w:autoSpaceDN w:val="0"/>
        <w:adjustRightInd w:val="0"/>
        <w:spacing w:after="0" w:line="240" w:lineRule="auto"/>
        <w:ind w:right="-2"/>
        <w:jc w:val="right"/>
        <w:rPr>
          <w:rFonts w:ascii="Calibri" w:eastAsia="Times New Roman" w:hAnsi="Calibri" w:cs="Times New Roman"/>
          <w:sz w:val="20"/>
          <w:szCs w:val="20"/>
          <w:lang w:eastAsia="pl-PL"/>
        </w:rPr>
      </w:pPr>
      <w:r w:rsidRPr="00C80D0C">
        <w:rPr>
          <w:rFonts w:ascii="Calibri" w:eastAsia="Times New Roman" w:hAnsi="Calibri" w:cs="Times New Roman"/>
          <w:sz w:val="24"/>
          <w:szCs w:val="24"/>
          <w:lang w:eastAsia="pl-PL"/>
        </w:rPr>
        <w:tab/>
      </w:r>
      <w:r w:rsidRPr="00C80D0C">
        <w:rPr>
          <w:rFonts w:ascii="Calibri" w:eastAsia="Times New Roman" w:hAnsi="Calibri" w:cs="Times New Roman"/>
          <w:sz w:val="20"/>
          <w:szCs w:val="20"/>
          <w:lang w:eastAsia="pl-PL"/>
        </w:rPr>
        <w:tab/>
      </w:r>
      <w:r w:rsidRPr="00C80D0C">
        <w:rPr>
          <w:rFonts w:ascii="Calibri" w:eastAsia="Times New Roman" w:hAnsi="Calibri" w:cs="Times New Roman"/>
          <w:sz w:val="20"/>
          <w:szCs w:val="20"/>
          <w:lang w:eastAsia="pl-PL"/>
        </w:rPr>
        <w:tab/>
      </w:r>
      <w:r w:rsidRPr="00C80D0C">
        <w:rPr>
          <w:rFonts w:ascii="Calibri" w:eastAsia="Times New Roman" w:hAnsi="Calibri" w:cs="Times New Roman"/>
          <w:sz w:val="20"/>
          <w:szCs w:val="20"/>
          <w:lang w:eastAsia="pl-PL"/>
        </w:rPr>
        <w:tab/>
      </w:r>
      <w:r w:rsidRPr="00C80D0C">
        <w:rPr>
          <w:rFonts w:ascii="Calibri" w:eastAsia="Times New Roman" w:hAnsi="Calibri" w:cs="Times New Roman"/>
          <w:sz w:val="20"/>
          <w:szCs w:val="20"/>
          <w:lang w:eastAsia="pl-PL"/>
        </w:rPr>
        <w:tab/>
      </w:r>
      <w:r w:rsidRPr="00C80D0C">
        <w:rPr>
          <w:rFonts w:ascii="Calibri" w:eastAsia="Times New Roman" w:hAnsi="Calibri" w:cs="Times New Roman"/>
          <w:sz w:val="20"/>
          <w:szCs w:val="20"/>
          <w:lang w:eastAsia="pl-PL"/>
        </w:rPr>
        <w:tab/>
      </w:r>
      <w:r w:rsidRPr="00C80D0C">
        <w:rPr>
          <w:rFonts w:ascii="Calibri" w:eastAsia="Times New Roman" w:hAnsi="Calibri" w:cs="Times New Roman"/>
          <w:sz w:val="20"/>
          <w:szCs w:val="20"/>
          <w:lang w:eastAsia="pl-PL"/>
        </w:rPr>
        <w:tab/>
      </w:r>
      <w:r w:rsidRPr="00C80D0C">
        <w:rPr>
          <w:rFonts w:ascii="Calibri" w:eastAsia="Times New Roman" w:hAnsi="Calibri" w:cs="Times New Roman"/>
          <w:sz w:val="20"/>
          <w:szCs w:val="20"/>
          <w:lang w:eastAsia="pl-PL"/>
        </w:rPr>
        <w:tab/>
        <w:t>* Należy wypełnić odpowiednią sekcję</w:t>
      </w:r>
    </w:p>
    <w:p w14:paraId="7CA55607" w14:textId="77777777" w:rsidR="002F2050" w:rsidRPr="00C80D0C" w:rsidRDefault="002F2050" w:rsidP="002F2050">
      <w:pPr>
        <w:widowControl w:val="0"/>
        <w:shd w:val="clear" w:color="auto" w:fill="FFFFFF"/>
        <w:autoSpaceDE w:val="0"/>
        <w:autoSpaceDN w:val="0"/>
        <w:adjustRightInd w:val="0"/>
        <w:spacing w:after="0" w:line="240" w:lineRule="auto"/>
        <w:ind w:right="-2"/>
        <w:jc w:val="right"/>
        <w:rPr>
          <w:rFonts w:ascii="Calibri" w:eastAsia="Times New Roman" w:hAnsi="Calibri" w:cs="Times New Roman"/>
          <w:sz w:val="20"/>
          <w:szCs w:val="20"/>
          <w:lang w:eastAsia="pl-PL"/>
        </w:rPr>
      </w:pPr>
    </w:p>
    <w:p w14:paraId="6DE23623" w14:textId="77777777" w:rsidR="002F2050" w:rsidRPr="00C80D0C" w:rsidRDefault="002F2050" w:rsidP="002F2050">
      <w:pPr>
        <w:widowControl w:val="0"/>
        <w:shd w:val="clear" w:color="auto" w:fill="FFFFFF"/>
        <w:autoSpaceDE w:val="0"/>
        <w:autoSpaceDN w:val="0"/>
        <w:adjustRightInd w:val="0"/>
        <w:spacing w:after="0" w:line="240" w:lineRule="auto"/>
        <w:ind w:right="-2"/>
        <w:jc w:val="both"/>
        <w:rPr>
          <w:rFonts w:ascii="Calibri" w:eastAsia="Times New Roman" w:hAnsi="Calibri" w:cs="Times New Roman"/>
          <w:sz w:val="24"/>
          <w:szCs w:val="24"/>
          <w:lang w:eastAsia="pl-PL"/>
        </w:rPr>
      </w:pPr>
    </w:p>
    <w:p w14:paraId="1A43D6A0" w14:textId="2CD349D2" w:rsidR="002F2050" w:rsidRPr="00C80D0C" w:rsidRDefault="00117FFC" w:rsidP="002F2050">
      <w:pPr>
        <w:widowControl w:val="0"/>
        <w:shd w:val="clear" w:color="auto" w:fill="FFFFFF"/>
        <w:autoSpaceDE w:val="0"/>
        <w:autoSpaceDN w:val="0"/>
        <w:adjustRightInd w:val="0"/>
        <w:spacing w:after="0" w:line="240" w:lineRule="auto"/>
        <w:ind w:right="-2"/>
        <w:jc w:val="both"/>
        <w:rPr>
          <w:rFonts w:ascii="Calibri" w:eastAsia="Times New Roman" w:hAnsi="Calibri" w:cs="Times New Roman"/>
          <w:sz w:val="24"/>
          <w:szCs w:val="24"/>
          <w:lang w:eastAsia="pl-PL"/>
        </w:rPr>
      </w:pPr>
      <w:r w:rsidRPr="007244C8">
        <w:rPr>
          <w:rFonts w:ascii="Calibri" w:eastAsia="Times New Roman" w:hAnsi="Calibri" w:cs="Times New Roman"/>
          <w:sz w:val="24"/>
          <w:szCs w:val="24"/>
          <w:lang w:eastAsia="pl-PL"/>
        </w:rPr>
        <w:t>Oświadczam, że zapoznałam/em się z pełną informacją na temat planowanej do realizacji operacji własnej LGD znajdującą się na stronie inter</w:t>
      </w:r>
      <w:r w:rsidR="00AD3A84">
        <w:rPr>
          <w:rFonts w:ascii="Calibri" w:eastAsia="Times New Roman" w:hAnsi="Calibri" w:cs="Times New Roman"/>
          <w:sz w:val="24"/>
          <w:szCs w:val="24"/>
          <w:lang w:eastAsia="pl-PL"/>
        </w:rPr>
        <w:t xml:space="preserve">netowej www.lgdzpt.pl </w:t>
      </w:r>
    </w:p>
    <w:p w14:paraId="378D7FFB" w14:textId="77777777" w:rsidR="002F2050" w:rsidRPr="00C80D0C" w:rsidRDefault="002F2050" w:rsidP="002F2050">
      <w:pPr>
        <w:widowControl w:val="0"/>
        <w:shd w:val="clear" w:color="auto" w:fill="FFFFFF"/>
        <w:autoSpaceDE w:val="0"/>
        <w:autoSpaceDN w:val="0"/>
        <w:adjustRightInd w:val="0"/>
        <w:spacing w:after="0" w:line="240" w:lineRule="auto"/>
        <w:ind w:left="284" w:right="-2" w:hanging="284"/>
        <w:jc w:val="both"/>
        <w:rPr>
          <w:rFonts w:ascii="Calibri" w:eastAsia="Times New Roman" w:hAnsi="Calibri" w:cs="Times New Roman"/>
          <w:sz w:val="24"/>
          <w:szCs w:val="24"/>
          <w:lang w:eastAsia="pl-PL"/>
        </w:rPr>
      </w:pPr>
    </w:p>
    <w:p w14:paraId="4A73A171" w14:textId="77777777" w:rsidR="002F2050" w:rsidRPr="00C80D0C" w:rsidRDefault="002F2050" w:rsidP="002F2050">
      <w:pPr>
        <w:widowControl w:val="0"/>
        <w:shd w:val="clear" w:color="auto" w:fill="FFFFFF"/>
        <w:autoSpaceDE w:val="0"/>
        <w:autoSpaceDN w:val="0"/>
        <w:adjustRightInd w:val="0"/>
        <w:spacing w:after="0" w:line="240" w:lineRule="auto"/>
        <w:ind w:right="-2"/>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Oświadczam, że realizacja przeze mnie operacji odpowiadającej operacji własnej skutkować będzie realizacją celów i wskaźników zaplanowanych przez LGD.</w:t>
      </w:r>
    </w:p>
    <w:p w14:paraId="51053D0C" w14:textId="77777777" w:rsidR="002F2050" w:rsidRPr="00C80D0C" w:rsidRDefault="002F2050" w:rsidP="002F2050">
      <w:pPr>
        <w:widowControl w:val="0"/>
        <w:shd w:val="clear" w:color="auto" w:fill="FFFFFF"/>
        <w:autoSpaceDE w:val="0"/>
        <w:autoSpaceDN w:val="0"/>
        <w:adjustRightInd w:val="0"/>
        <w:spacing w:after="0" w:line="240" w:lineRule="auto"/>
        <w:ind w:left="284" w:right="-2" w:hanging="284"/>
        <w:jc w:val="both"/>
        <w:rPr>
          <w:rFonts w:ascii="Calibri" w:eastAsia="Times New Roman" w:hAnsi="Calibri" w:cs="Times New Roman"/>
          <w:spacing w:val="2"/>
          <w:sz w:val="24"/>
          <w:szCs w:val="24"/>
          <w:lang w:eastAsia="pl-PL"/>
        </w:rPr>
      </w:pPr>
    </w:p>
    <w:p w14:paraId="5103DCC2" w14:textId="77777777" w:rsidR="002F2050" w:rsidRPr="00C80D0C" w:rsidRDefault="002F2050" w:rsidP="002F2050">
      <w:pPr>
        <w:widowControl w:val="0"/>
        <w:shd w:val="clear" w:color="auto" w:fill="FFFFFF"/>
        <w:autoSpaceDE w:val="0"/>
        <w:autoSpaceDN w:val="0"/>
        <w:adjustRightInd w:val="0"/>
        <w:spacing w:after="0" w:line="240" w:lineRule="auto"/>
        <w:ind w:right="-2"/>
        <w:jc w:val="both"/>
        <w:rPr>
          <w:rFonts w:ascii="Calibri" w:eastAsia="Times New Roman" w:hAnsi="Calibri" w:cs="Times New Roman"/>
          <w:spacing w:val="3"/>
          <w:sz w:val="24"/>
          <w:szCs w:val="24"/>
          <w:lang w:eastAsia="pl-PL"/>
        </w:rPr>
      </w:pPr>
      <w:r w:rsidRPr="00C80D0C">
        <w:rPr>
          <w:rFonts w:ascii="Calibri" w:eastAsia="Times New Roman" w:hAnsi="Calibri" w:cs="Times New Roman"/>
          <w:spacing w:val="3"/>
          <w:sz w:val="24"/>
          <w:szCs w:val="24"/>
          <w:lang w:eastAsia="pl-PL"/>
        </w:rPr>
        <w:t>Oświadczam, że nie podlegam wykluczeniu z ubiegania się o przyznanie wsparcia, to jest nie zachodzą w stosunku do mnie przesłanki określone w:</w:t>
      </w:r>
    </w:p>
    <w:p w14:paraId="1C38F1CB" w14:textId="77777777" w:rsidR="002F2050" w:rsidRPr="00C80D0C" w:rsidRDefault="002F2050" w:rsidP="002F2050">
      <w:pPr>
        <w:widowControl w:val="0"/>
        <w:numPr>
          <w:ilvl w:val="0"/>
          <w:numId w:val="24"/>
        </w:numPr>
        <w:autoSpaceDE w:val="0"/>
        <w:autoSpaceDN w:val="0"/>
        <w:adjustRightInd w:val="0"/>
        <w:spacing w:after="0" w:line="240" w:lineRule="auto"/>
        <w:ind w:left="426" w:right="-2" w:hanging="426"/>
        <w:contextualSpacing/>
        <w:jc w:val="both"/>
        <w:rPr>
          <w:rFonts w:ascii="Calibri" w:eastAsia="Times New Roman" w:hAnsi="Calibri" w:cs="Tahoma"/>
          <w:sz w:val="24"/>
          <w:szCs w:val="24"/>
          <w:lang w:eastAsia="pl-PL"/>
        </w:rPr>
      </w:pPr>
      <w:r w:rsidRPr="00C80D0C">
        <w:rPr>
          <w:rFonts w:ascii="Calibri" w:eastAsia="Times New Roman" w:hAnsi="Calibri" w:cs="Tahoma"/>
          <w:sz w:val="24"/>
          <w:szCs w:val="24"/>
          <w:lang w:eastAsia="pl-PL"/>
        </w:rPr>
        <w:t xml:space="preserve">art. 207 ust. 4 ustawy z dn. 27 sierpnia 2009 r. o finansach publicznych (j.t. Dz.U. z 2013 r., poz. 885, z </w:t>
      </w:r>
      <w:proofErr w:type="spellStart"/>
      <w:r w:rsidRPr="00C80D0C">
        <w:rPr>
          <w:rFonts w:ascii="Calibri" w:eastAsia="Times New Roman" w:hAnsi="Calibri" w:cs="Tahoma"/>
          <w:sz w:val="24"/>
          <w:szCs w:val="24"/>
          <w:lang w:eastAsia="pl-PL"/>
        </w:rPr>
        <w:t>późn</w:t>
      </w:r>
      <w:proofErr w:type="spellEnd"/>
      <w:r w:rsidRPr="00C80D0C">
        <w:rPr>
          <w:rFonts w:ascii="Calibri" w:eastAsia="Times New Roman" w:hAnsi="Calibri" w:cs="Tahoma"/>
          <w:sz w:val="24"/>
          <w:szCs w:val="24"/>
          <w:lang w:eastAsia="pl-PL"/>
        </w:rPr>
        <w:t>. zm.),</w:t>
      </w:r>
    </w:p>
    <w:p w14:paraId="4FA0C120" w14:textId="77777777" w:rsidR="002F2050" w:rsidRPr="00C80D0C" w:rsidRDefault="002F2050" w:rsidP="002F2050">
      <w:pPr>
        <w:widowControl w:val="0"/>
        <w:numPr>
          <w:ilvl w:val="0"/>
          <w:numId w:val="24"/>
        </w:numPr>
        <w:autoSpaceDE w:val="0"/>
        <w:autoSpaceDN w:val="0"/>
        <w:adjustRightInd w:val="0"/>
        <w:spacing w:after="0" w:line="240" w:lineRule="auto"/>
        <w:ind w:left="426" w:right="-2" w:hanging="426"/>
        <w:contextualSpacing/>
        <w:jc w:val="both"/>
        <w:rPr>
          <w:rFonts w:ascii="Calibri" w:eastAsia="Times New Roman" w:hAnsi="Calibri" w:cs="Tahoma"/>
          <w:sz w:val="24"/>
          <w:szCs w:val="24"/>
          <w:lang w:eastAsia="pl-PL"/>
        </w:rPr>
      </w:pPr>
      <w:r w:rsidRPr="00C80D0C">
        <w:rPr>
          <w:rFonts w:ascii="Calibri" w:eastAsia="Times New Roman" w:hAnsi="Calibri" w:cs="Tahoma"/>
          <w:sz w:val="24"/>
          <w:szCs w:val="24"/>
          <w:lang w:eastAsia="pl-PL"/>
        </w:rPr>
        <w:t>art. 12 ust. 1 pkt 1 ustawy z dn. 15 czerwca 2012 r. o skutkach powierzania wykonywania pracy cudzoziemcom przebywającym wbrew przepisom na terytorium Rzeczypospolitej Polskiej (Dz.U. z 2012 r., poz. 769),</w:t>
      </w:r>
    </w:p>
    <w:p w14:paraId="651DD44C" w14:textId="77777777" w:rsidR="002F2050" w:rsidRPr="00C80D0C" w:rsidRDefault="002F2050" w:rsidP="002F2050">
      <w:pPr>
        <w:widowControl w:val="0"/>
        <w:numPr>
          <w:ilvl w:val="0"/>
          <w:numId w:val="24"/>
        </w:numPr>
        <w:autoSpaceDE w:val="0"/>
        <w:autoSpaceDN w:val="0"/>
        <w:adjustRightInd w:val="0"/>
        <w:spacing w:after="0" w:line="240" w:lineRule="auto"/>
        <w:ind w:left="426" w:right="-2" w:hanging="426"/>
        <w:contextualSpacing/>
        <w:jc w:val="both"/>
        <w:rPr>
          <w:rFonts w:ascii="Calibri" w:eastAsia="Times New Roman" w:hAnsi="Calibri" w:cs="Tahoma"/>
          <w:sz w:val="24"/>
          <w:szCs w:val="24"/>
          <w:lang w:eastAsia="pl-PL"/>
        </w:rPr>
      </w:pPr>
      <w:r w:rsidRPr="00C80D0C">
        <w:rPr>
          <w:rFonts w:ascii="Calibri" w:eastAsia="Times New Roman" w:hAnsi="Calibri" w:cs="Tahoma"/>
          <w:sz w:val="24"/>
          <w:szCs w:val="24"/>
          <w:lang w:eastAsia="pl-PL"/>
        </w:rPr>
        <w:t>art. 9 ust. 1 pkt 2a ustawy z dn. 28 października 2002 r. o odpowiedzialności podmiotów zbiorowych za czyny zabronione pod groźbą kary (j.t. Dz. U. z 2014 r., poz. 1417, z późn.zm.).</w:t>
      </w:r>
    </w:p>
    <w:p w14:paraId="4466421F" w14:textId="77777777" w:rsidR="002F2050" w:rsidRPr="00C80D0C" w:rsidRDefault="002F2050" w:rsidP="002F2050">
      <w:pPr>
        <w:spacing w:after="0" w:line="240" w:lineRule="auto"/>
        <w:ind w:left="720" w:right="-2"/>
        <w:contextualSpacing/>
        <w:jc w:val="both"/>
        <w:rPr>
          <w:rFonts w:ascii="Calibri" w:eastAsia="Times New Roman" w:hAnsi="Calibri" w:cs="Tahoma"/>
          <w:sz w:val="24"/>
          <w:szCs w:val="24"/>
          <w:lang w:eastAsia="pl-PL"/>
        </w:rPr>
      </w:pPr>
    </w:p>
    <w:p w14:paraId="2203894A" w14:textId="77777777" w:rsidR="002F2050" w:rsidRPr="00C80D0C" w:rsidRDefault="002F2050" w:rsidP="002F2050">
      <w:pPr>
        <w:widowControl w:val="0"/>
        <w:shd w:val="clear" w:color="auto" w:fill="FFFFFF"/>
        <w:autoSpaceDE w:val="0"/>
        <w:autoSpaceDN w:val="0"/>
        <w:adjustRightInd w:val="0"/>
        <w:spacing w:after="0" w:line="240" w:lineRule="auto"/>
        <w:ind w:right="-2"/>
        <w:jc w:val="both"/>
        <w:rPr>
          <w:rFonts w:ascii="Calibri" w:eastAsia="Times New Roman" w:hAnsi="Calibri" w:cs="Times New Roman"/>
          <w:spacing w:val="3"/>
          <w:sz w:val="24"/>
          <w:szCs w:val="24"/>
          <w:lang w:eastAsia="pl-PL"/>
        </w:rPr>
      </w:pPr>
      <w:r w:rsidRPr="00C80D0C">
        <w:rPr>
          <w:rFonts w:ascii="Calibri" w:eastAsia="Times New Roman" w:hAnsi="Calibri" w:cs="Times New Roman"/>
          <w:spacing w:val="3"/>
          <w:sz w:val="24"/>
          <w:szCs w:val="24"/>
          <w:lang w:eastAsia="pl-PL"/>
        </w:rPr>
        <w:t>Oświadczam, że jestem związany niniejszym zgłoszeniem do dnia …………………………………….</w:t>
      </w:r>
    </w:p>
    <w:p w14:paraId="7CB6902E" w14:textId="77777777" w:rsidR="002F2050" w:rsidRPr="00C80D0C" w:rsidRDefault="002F2050" w:rsidP="002F2050">
      <w:pPr>
        <w:widowControl w:val="0"/>
        <w:shd w:val="clear" w:color="auto" w:fill="FFFFFF"/>
        <w:autoSpaceDE w:val="0"/>
        <w:autoSpaceDN w:val="0"/>
        <w:adjustRightInd w:val="0"/>
        <w:spacing w:after="0" w:line="240" w:lineRule="auto"/>
        <w:ind w:right="-2"/>
        <w:jc w:val="both"/>
        <w:rPr>
          <w:rFonts w:ascii="Calibri" w:eastAsia="Times New Roman" w:hAnsi="Calibri" w:cs="Times New Roman"/>
          <w:spacing w:val="3"/>
          <w:sz w:val="24"/>
          <w:szCs w:val="24"/>
          <w:lang w:eastAsia="pl-PL"/>
        </w:rPr>
      </w:pPr>
    </w:p>
    <w:p w14:paraId="02C62CAD" w14:textId="77777777" w:rsidR="002F2050" w:rsidRPr="00C80D0C" w:rsidRDefault="002F2050" w:rsidP="002F2050">
      <w:pPr>
        <w:widowControl w:val="0"/>
        <w:shd w:val="clear" w:color="auto" w:fill="FFFFFF"/>
        <w:autoSpaceDE w:val="0"/>
        <w:autoSpaceDN w:val="0"/>
        <w:adjustRightInd w:val="0"/>
        <w:spacing w:after="0" w:line="240" w:lineRule="auto"/>
        <w:ind w:right="-2"/>
        <w:jc w:val="both"/>
        <w:rPr>
          <w:rFonts w:ascii="Calibri" w:eastAsia="Times New Roman" w:hAnsi="Calibri" w:cs="Times New Roman"/>
          <w:spacing w:val="3"/>
          <w:sz w:val="24"/>
          <w:szCs w:val="24"/>
          <w:lang w:eastAsia="pl-PL"/>
        </w:rPr>
      </w:pPr>
      <w:r w:rsidRPr="00C80D0C">
        <w:rPr>
          <w:rFonts w:ascii="Calibri" w:eastAsia="Times New Roman" w:hAnsi="Calibri" w:cs="Times New Roman"/>
          <w:spacing w:val="3"/>
          <w:sz w:val="24"/>
          <w:szCs w:val="24"/>
          <w:lang w:eastAsia="pl-PL"/>
        </w:rPr>
        <w:t xml:space="preserve">Wyrażam zgodę na kontaktowanie się ze mną w sprawach związanych z niniejszym zgłoszeniem drogą elektroniczną na podany przeze mnie adres e-mail. </w:t>
      </w:r>
    </w:p>
    <w:p w14:paraId="07AC94FC" w14:textId="77777777" w:rsidR="002F2050" w:rsidRPr="00C80D0C" w:rsidRDefault="002F2050" w:rsidP="002F2050">
      <w:pPr>
        <w:widowControl w:val="0"/>
        <w:shd w:val="clear" w:color="auto" w:fill="FFFFFF"/>
        <w:autoSpaceDE w:val="0"/>
        <w:autoSpaceDN w:val="0"/>
        <w:adjustRightInd w:val="0"/>
        <w:spacing w:after="0" w:line="240" w:lineRule="auto"/>
        <w:ind w:right="-2"/>
        <w:jc w:val="both"/>
        <w:rPr>
          <w:rFonts w:ascii="Calibri" w:eastAsia="Times New Roman" w:hAnsi="Calibri" w:cs="Times New Roman"/>
          <w:spacing w:val="3"/>
          <w:sz w:val="24"/>
          <w:szCs w:val="24"/>
          <w:lang w:eastAsia="pl-PL"/>
        </w:rPr>
      </w:pPr>
    </w:p>
    <w:p w14:paraId="03F1A444" w14:textId="4E7F68BA" w:rsidR="00117FFC" w:rsidRPr="00987F21" w:rsidRDefault="00987F21" w:rsidP="00987F21">
      <w:pPr>
        <w:widowControl w:val="0"/>
        <w:shd w:val="clear" w:color="auto" w:fill="FFFFFF"/>
        <w:autoSpaceDE w:val="0"/>
        <w:autoSpaceDN w:val="0"/>
        <w:adjustRightInd w:val="0"/>
        <w:spacing w:after="0" w:line="240" w:lineRule="auto"/>
        <w:ind w:right="-2"/>
        <w:jc w:val="both"/>
        <w:rPr>
          <w:rFonts w:ascii="Calibri" w:eastAsia="Times New Roman" w:hAnsi="Calibri" w:cs="Times New Roman"/>
          <w:strike/>
          <w:color w:val="FF0000"/>
          <w:spacing w:val="3"/>
          <w:sz w:val="24"/>
          <w:szCs w:val="24"/>
          <w:lang w:eastAsia="pl-PL"/>
        </w:rPr>
      </w:pPr>
      <w:bookmarkStart w:id="4" w:name="_Hlk510690864"/>
      <w:r>
        <w:rPr>
          <w:rFonts w:ascii="Calibri" w:eastAsia="Times New Roman" w:hAnsi="Calibri" w:cs="Times New Roman"/>
          <w:spacing w:val="3"/>
          <w:sz w:val="24"/>
          <w:szCs w:val="24"/>
          <w:lang w:eastAsia="pl-PL"/>
        </w:rPr>
        <w:lastRenderedPageBreak/>
        <w:t>Osob</w:t>
      </w:r>
      <w:r w:rsidR="00117FFC" w:rsidRPr="007244C8">
        <w:rPr>
          <w:rFonts w:ascii="Calibri" w:eastAsia="Times New Roman" w:hAnsi="Calibri" w:cs="Times New Roman"/>
          <w:spacing w:val="3"/>
          <w:sz w:val="24"/>
          <w:szCs w:val="24"/>
          <w:lang w:eastAsia="pl-PL"/>
        </w:rPr>
        <w:t>y podpisujące zgłoszenie oświadczają, że przyjmują do wiadomości, że:</w:t>
      </w:r>
    </w:p>
    <w:p w14:paraId="6837824B" w14:textId="65686DF6" w:rsidR="00117FFC" w:rsidRPr="00987F21" w:rsidRDefault="00117FFC" w:rsidP="00117FFC">
      <w:pPr>
        <w:widowControl w:val="0"/>
        <w:numPr>
          <w:ilvl w:val="0"/>
          <w:numId w:val="23"/>
        </w:numPr>
        <w:shd w:val="clear" w:color="auto" w:fill="FFFFFF"/>
        <w:autoSpaceDE w:val="0"/>
        <w:autoSpaceDN w:val="0"/>
        <w:adjustRightInd w:val="0"/>
        <w:spacing w:after="0" w:line="240" w:lineRule="auto"/>
        <w:ind w:left="426" w:hanging="426"/>
        <w:jc w:val="both"/>
        <w:rPr>
          <w:rFonts w:ascii="Calibri" w:eastAsia="Times New Roman" w:hAnsi="Calibri" w:cs="Times New Roman"/>
          <w:spacing w:val="3"/>
          <w:sz w:val="24"/>
          <w:szCs w:val="24"/>
          <w:lang w:eastAsia="pl-PL"/>
        </w:rPr>
      </w:pPr>
      <w:r w:rsidRPr="007244C8">
        <w:rPr>
          <w:rFonts w:ascii="Calibri" w:eastAsia="Times New Roman" w:hAnsi="Calibri" w:cs="Times New Roman"/>
          <w:spacing w:val="3"/>
          <w:sz w:val="24"/>
          <w:szCs w:val="24"/>
          <w:lang w:eastAsia="pl-PL"/>
        </w:rPr>
        <w:t>Administratorem zebranych danych osobowych jest Stowarzyszenie</w:t>
      </w:r>
      <w:r w:rsidR="00C2198A">
        <w:rPr>
          <w:rFonts w:ascii="Calibri" w:eastAsia="Times New Roman" w:hAnsi="Calibri" w:cs="Times New Roman"/>
          <w:spacing w:val="3"/>
          <w:sz w:val="24"/>
          <w:szCs w:val="24"/>
          <w:lang w:eastAsia="pl-PL"/>
        </w:rPr>
        <w:t>- Zielony Pierścień Tarnowa</w:t>
      </w:r>
      <w:r w:rsidRPr="00987F21">
        <w:rPr>
          <w:rFonts w:ascii="Calibri" w:eastAsia="Times New Roman" w:hAnsi="Calibri" w:cs="Times New Roman"/>
          <w:spacing w:val="3"/>
          <w:sz w:val="24"/>
          <w:szCs w:val="24"/>
          <w:lang w:eastAsia="pl-PL"/>
        </w:rPr>
        <w:t xml:space="preserve"> z siedzibą w </w:t>
      </w:r>
      <w:r w:rsidR="0027180B">
        <w:rPr>
          <w:rFonts w:ascii="Calibri" w:eastAsia="Times New Roman" w:hAnsi="Calibri" w:cs="Times New Roman"/>
          <w:spacing w:val="3"/>
          <w:sz w:val="24"/>
          <w:szCs w:val="24"/>
          <w:lang w:eastAsia="pl-PL"/>
        </w:rPr>
        <w:t>Skrzyszowie, 335 A</w:t>
      </w:r>
      <w:r w:rsidR="00C2198A">
        <w:rPr>
          <w:rFonts w:ascii="Calibri" w:eastAsia="Times New Roman" w:hAnsi="Calibri" w:cs="Times New Roman"/>
          <w:spacing w:val="3"/>
          <w:sz w:val="24"/>
          <w:szCs w:val="24"/>
          <w:lang w:eastAsia="pl-PL"/>
        </w:rPr>
        <w:t>, 33-156 Skrzyszów.</w:t>
      </w:r>
    </w:p>
    <w:p w14:paraId="4CFB02F6" w14:textId="77777777" w:rsidR="00A81493" w:rsidRPr="00987F21" w:rsidRDefault="00117FFC" w:rsidP="00117FFC">
      <w:pPr>
        <w:widowControl w:val="0"/>
        <w:numPr>
          <w:ilvl w:val="0"/>
          <w:numId w:val="23"/>
        </w:numPr>
        <w:shd w:val="clear" w:color="auto" w:fill="FFFFFF"/>
        <w:autoSpaceDE w:val="0"/>
        <w:autoSpaceDN w:val="0"/>
        <w:adjustRightInd w:val="0"/>
        <w:spacing w:after="0" w:line="240" w:lineRule="auto"/>
        <w:ind w:left="426" w:hanging="426"/>
        <w:jc w:val="both"/>
        <w:rPr>
          <w:rFonts w:ascii="Calibri" w:eastAsia="Times New Roman" w:hAnsi="Calibri" w:cs="Times New Roman"/>
          <w:spacing w:val="3"/>
          <w:sz w:val="24"/>
          <w:szCs w:val="24"/>
          <w:lang w:eastAsia="pl-PL"/>
        </w:rPr>
      </w:pPr>
      <w:r w:rsidRPr="00987F21">
        <w:rPr>
          <w:rFonts w:ascii="Calibri" w:eastAsia="Times New Roman" w:hAnsi="Calibri" w:cs="Times New Roman"/>
          <w:spacing w:val="3"/>
          <w:sz w:val="24"/>
          <w:szCs w:val="24"/>
          <w:lang w:eastAsia="pl-PL"/>
        </w:rPr>
        <w:t>Zebrane dane osobowe będą przetwarzane w związku ze złożeniem zgłoszenia na realizację operacji odpowiadającej zakresowi operacji własnej LGD i jego ewentualną realizacją,</w:t>
      </w:r>
      <w:r w:rsidR="005B12D1" w:rsidRPr="00987F21">
        <w:rPr>
          <w:rFonts w:ascii="Calibri" w:eastAsia="Times New Roman" w:hAnsi="Calibri" w:cs="Times New Roman"/>
          <w:spacing w:val="3"/>
          <w:sz w:val="24"/>
          <w:szCs w:val="24"/>
          <w:lang w:eastAsia="pl-PL"/>
        </w:rPr>
        <w:t xml:space="preserve"> dane osobowe przetwarzane będą w celu przeprowadzenia procesu oceny spełniania warunków realizatora operacji własnej na podstawie art. 6 ust. 1 pkt </w:t>
      </w:r>
      <w:r w:rsidR="00A81493" w:rsidRPr="00987F21">
        <w:rPr>
          <w:rFonts w:ascii="Calibri" w:eastAsia="Times New Roman" w:hAnsi="Calibri" w:cs="Times New Roman"/>
          <w:spacing w:val="3"/>
          <w:sz w:val="24"/>
          <w:szCs w:val="24"/>
          <w:lang w:eastAsia="pl-PL"/>
        </w:rPr>
        <w:t>b) ogólnego rozporządzenia o ochronie danych osobowych z dnia 27.04.2016r.,</w:t>
      </w:r>
    </w:p>
    <w:p w14:paraId="548FB63B" w14:textId="50591D14" w:rsidR="00117FFC" w:rsidRPr="00987F21" w:rsidRDefault="00117FFC" w:rsidP="00A81493">
      <w:pPr>
        <w:widowControl w:val="0"/>
        <w:numPr>
          <w:ilvl w:val="0"/>
          <w:numId w:val="23"/>
        </w:numPr>
        <w:shd w:val="clear" w:color="auto" w:fill="FFFFFF"/>
        <w:autoSpaceDE w:val="0"/>
        <w:autoSpaceDN w:val="0"/>
        <w:adjustRightInd w:val="0"/>
        <w:spacing w:after="0" w:line="240" w:lineRule="auto"/>
        <w:ind w:left="426" w:hanging="426"/>
        <w:jc w:val="both"/>
        <w:rPr>
          <w:rFonts w:ascii="Calibri" w:eastAsia="Times New Roman" w:hAnsi="Calibri" w:cs="Times New Roman"/>
          <w:spacing w:val="3"/>
          <w:sz w:val="24"/>
          <w:szCs w:val="24"/>
          <w:lang w:eastAsia="pl-PL"/>
        </w:rPr>
      </w:pPr>
      <w:r w:rsidRPr="00987F21">
        <w:rPr>
          <w:rFonts w:ascii="Calibri" w:eastAsia="Times New Roman" w:hAnsi="Calibri" w:cs="Times New Roman"/>
          <w:spacing w:val="3"/>
          <w:sz w:val="24"/>
          <w:szCs w:val="24"/>
          <w:lang w:eastAsia="pl-PL"/>
        </w:rPr>
        <w:t>Dane osobowe mogą zostać udostępnione innym podmiotom w celu monitoringu, sprawozdawczości i ewaluacji w ramach realizacji przez LGD strategii rozwoju lokalnego kierowanego przez społeczność,</w:t>
      </w:r>
      <w:r w:rsidR="00A81493" w:rsidRPr="00987F21">
        <w:rPr>
          <w:rFonts w:ascii="Calibri" w:eastAsia="Times New Roman" w:hAnsi="Calibri" w:cs="Times New Roman"/>
          <w:spacing w:val="3"/>
          <w:sz w:val="24"/>
          <w:szCs w:val="24"/>
          <w:lang w:eastAsia="pl-PL"/>
        </w:rPr>
        <w:t xml:space="preserve"> odbiorcą danych osobowych może być Urząd Marszałkowski Województwa Małopolskiego,</w:t>
      </w:r>
    </w:p>
    <w:p w14:paraId="284ECFE0" w14:textId="52188204" w:rsidR="00117FFC" w:rsidRPr="00987F21" w:rsidRDefault="00117FFC" w:rsidP="00117FFC">
      <w:pPr>
        <w:widowControl w:val="0"/>
        <w:numPr>
          <w:ilvl w:val="0"/>
          <w:numId w:val="23"/>
        </w:numPr>
        <w:shd w:val="clear" w:color="auto" w:fill="FFFFFF"/>
        <w:autoSpaceDE w:val="0"/>
        <w:autoSpaceDN w:val="0"/>
        <w:adjustRightInd w:val="0"/>
        <w:spacing w:after="0" w:line="240" w:lineRule="auto"/>
        <w:ind w:left="426" w:hanging="426"/>
        <w:jc w:val="both"/>
        <w:rPr>
          <w:rFonts w:ascii="Calibri" w:eastAsia="Times New Roman" w:hAnsi="Calibri" w:cs="Times New Roman"/>
          <w:spacing w:val="3"/>
          <w:sz w:val="24"/>
          <w:szCs w:val="24"/>
          <w:lang w:eastAsia="pl-PL"/>
        </w:rPr>
      </w:pPr>
      <w:r w:rsidRPr="00987F21">
        <w:rPr>
          <w:rFonts w:ascii="Calibri" w:eastAsia="Times New Roman" w:hAnsi="Calibri" w:cs="Times New Roman"/>
          <w:spacing w:val="3"/>
          <w:sz w:val="24"/>
          <w:szCs w:val="24"/>
          <w:lang w:eastAsia="pl-PL"/>
        </w:rPr>
        <w:t xml:space="preserve">Podanie danych jest dobrowolne, </w:t>
      </w:r>
      <w:r w:rsidR="00110687" w:rsidRPr="00987F21">
        <w:rPr>
          <w:rFonts w:ascii="Calibri" w:eastAsia="Times New Roman" w:hAnsi="Calibri" w:cs="Times New Roman"/>
          <w:spacing w:val="3"/>
          <w:sz w:val="24"/>
          <w:szCs w:val="24"/>
          <w:lang w:eastAsia="pl-PL"/>
        </w:rPr>
        <w:t xml:space="preserve">aczkolwiek niezbędne dla realizacji procesu obsługi niniejszego zgłoszenia, </w:t>
      </w:r>
    </w:p>
    <w:p w14:paraId="72898110" w14:textId="639A506F" w:rsidR="00117FFC" w:rsidRPr="00987F21" w:rsidRDefault="00117FFC" w:rsidP="00117FFC">
      <w:pPr>
        <w:widowControl w:val="0"/>
        <w:numPr>
          <w:ilvl w:val="0"/>
          <w:numId w:val="23"/>
        </w:numPr>
        <w:shd w:val="clear" w:color="auto" w:fill="FFFFFF"/>
        <w:autoSpaceDE w:val="0"/>
        <w:autoSpaceDN w:val="0"/>
        <w:adjustRightInd w:val="0"/>
        <w:spacing w:after="0" w:line="240" w:lineRule="auto"/>
        <w:ind w:left="426" w:hanging="426"/>
        <w:jc w:val="both"/>
        <w:rPr>
          <w:rFonts w:ascii="Calibri" w:eastAsia="Times New Roman" w:hAnsi="Calibri" w:cs="Times New Roman"/>
          <w:spacing w:val="3"/>
          <w:sz w:val="24"/>
          <w:szCs w:val="24"/>
          <w:lang w:eastAsia="pl-PL"/>
        </w:rPr>
      </w:pPr>
      <w:r w:rsidRPr="00987F21">
        <w:rPr>
          <w:rFonts w:ascii="Calibri" w:eastAsia="Times New Roman" w:hAnsi="Calibri" w:cs="Times New Roman"/>
          <w:spacing w:val="3"/>
          <w:sz w:val="24"/>
          <w:szCs w:val="24"/>
          <w:lang w:eastAsia="pl-PL"/>
        </w:rPr>
        <w:t xml:space="preserve">Mają prawo dostępu do swoich danych osobowych </w:t>
      </w:r>
      <w:r w:rsidR="00FE2E6C" w:rsidRPr="00987F21">
        <w:rPr>
          <w:rFonts w:ascii="Calibri" w:eastAsia="Times New Roman" w:hAnsi="Calibri" w:cs="Times New Roman"/>
          <w:spacing w:val="3"/>
          <w:sz w:val="24"/>
          <w:szCs w:val="24"/>
          <w:lang w:eastAsia="pl-PL"/>
        </w:rPr>
        <w:t>oraz prawo do ich sprostowania, usunięcia, ograniczenia przetwarzania, prawo do przenoszenia danych, prawo do wniesienia sprzeciwu</w:t>
      </w:r>
      <w:r w:rsidR="00987F21" w:rsidRPr="00987F21">
        <w:rPr>
          <w:rFonts w:ascii="Calibri" w:eastAsia="Times New Roman" w:hAnsi="Calibri" w:cs="Times New Roman"/>
          <w:spacing w:val="3"/>
          <w:sz w:val="24"/>
          <w:szCs w:val="24"/>
          <w:lang w:eastAsia="pl-PL"/>
        </w:rPr>
        <w:t>,</w:t>
      </w:r>
    </w:p>
    <w:p w14:paraId="096352F3" w14:textId="57356D2C" w:rsidR="00FE2E6C" w:rsidRPr="00987F21" w:rsidRDefault="00FE2E6C" w:rsidP="00117FFC">
      <w:pPr>
        <w:widowControl w:val="0"/>
        <w:numPr>
          <w:ilvl w:val="0"/>
          <w:numId w:val="23"/>
        </w:numPr>
        <w:shd w:val="clear" w:color="auto" w:fill="FFFFFF"/>
        <w:autoSpaceDE w:val="0"/>
        <w:autoSpaceDN w:val="0"/>
        <w:adjustRightInd w:val="0"/>
        <w:spacing w:after="0" w:line="240" w:lineRule="auto"/>
        <w:ind w:left="426" w:hanging="426"/>
        <w:jc w:val="both"/>
        <w:rPr>
          <w:rFonts w:ascii="Calibri" w:eastAsia="Times New Roman" w:hAnsi="Calibri" w:cs="Times New Roman"/>
          <w:spacing w:val="3"/>
          <w:sz w:val="24"/>
          <w:szCs w:val="24"/>
          <w:lang w:eastAsia="pl-PL"/>
        </w:rPr>
      </w:pPr>
      <w:r w:rsidRPr="00987F21">
        <w:rPr>
          <w:rFonts w:ascii="Calibri" w:eastAsia="Times New Roman" w:hAnsi="Calibri" w:cs="Times New Roman"/>
          <w:spacing w:val="3"/>
          <w:sz w:val="24"/>
          <w:szCs w:val="24"/>
          <w:lang w:eastAsia="pl-PL"/>
        </w:rPr>
        <w:t xml:space="preserve">Dane osobowe będą przechowywane przez okres prowadzenia procesu oceny spełniania warunków realizatora operacji własnej oraz po jego zakończeniu w celu wypełnienia obowiązku prawnego ciążącego na Administratorze, na czas zgodny z obowiązującymi przepisami, </w:t>
      </w:r>
    </w:p>
    <w:p w14:paraId="6070FEC3" w14:textId="6FF1365D" w:rsidR="00FE2E6C" w:rsidRPr="00987F21" w:rsidRDefault="00FE2E6C" w:rsidP="00117FFC">
      <w:pPr>
        <w:widowControl w:val="0"/>
        <w:numPr>
          <w:ilvl w:val="0"/>
          <w:numId w:val="23"/>
        </w:numPr>
        <w:shd w:val="clear" w:color="auto" w:fill="FFFFFF"/>
        <w:autoSpaceDE w:val="0"/>
        <w:autoSpaceDN w:val="0"/>
        <w:adjustRightInd w:val="0"/>
        <w:spacing w:after="0" w:line="240" w:lineRule="auto"/>
        <w:ind w:left="426" w:hanging="426"/>
        <w:jc w:val="both"/>
        <w:rPr>
          <w:rFonts w:ascii="Calibri" w:eastAsia="Times New Roman" w:hAnsi="Calibri" w:cs="Times New Roman"/>
          <w:spacing w:val="3"/>
          <w:sz w:val="24"/>
          <w:szCs w:val="24"/>
          <w:lang w:eastAsia="pl-PL"/>
        </w:rPr>
      </w:pPr>
      <w:r w:rsidRPr="00987F21">
        <w:rPr>
          <w:rFonts w:ascii="Calibri" w:eastAsia="Times New Roman" w:hAnsi="Calibri" w:cs="Times New Roman"/>
          <w:spacing w:val="3"/>
          <w:sz w:val="24"/>
          <w:szCs w:val="24"/>
          <w:lang w:eastAsia="pl-PL"/>
        </w:rPr>
        <w:t>Mają prawo do wniesienia skargi do GIODO gdy uzna, że przetwarzanie danych osobowych ich dotyczących narusza przepisy ogólnego rozporządzenia o ochronie danych osobowych z 27.04.2016r</w:t>
      </w:r>
      <w:bookmarkEnd w:id="4"/>
      <w:r w:rsidRPr="00987F21">
        <w:rPr>
          <w:rFonts w:ascii="Calibri" w:eastAsia="Times New Roman" w:hAnsi="Calibri" w:cs="Times New Roman"/>
          <w:spacing w:val="3"/>
          <w:sz w:val="24"/>
          <w:szCs w:val="24"/>
          <w:lang w:eastAsia="pl-PL"/>
        </w:rPr>
        <w:t xml:space="preserve">. </w:t>
      </w:r>
    </w:p>
    <w:p w14:paraId="0449A6CE" w14:textId="77777777" w:rsidR="002F2050" w:rsidRPr="00C80D0C" w:rsidRDefault="002F2050" w:rsidP="002F2050">
      <w:pPr>
        <w:widowControl w:val="0"/>
        <w:shd w:val="clear" w:color="auto" w:fill="FFFFFF"/>
        <w:autoSpaceDE w:val="0"/>
        <w:autoSpaceDN w:val="0"/>
        <w:adjustRightInd w:val="0"/>
        <w:spacing w:after="0" w:line="240" w:lineRule="auto"/>
        <w:ind w:left="426" w:right="-2"/>
        <w:jc w:val="both"/>
        <w:rPr>
          <w:rFonts w:ascii="Calibri" w:eastAsia="Times New Roman" w:hAnsi="Calibri" w:cs="Times New Roman"/>
          <w:spacing w:val="3"/>
          <w:sz w:val="24"/>
          <w:szCs w:val="24"/>
          <w:lang w:eastAsia="pl-PL"/>
        </w:rPr>
      </w:pPr>
    </w:p>
    <w:p w14:paraId="1890D321" w14:textId="77777777" w:rsidR="002F2050" w:rsidRPr="00C80D0C" w:rsidRDefault="002F2050" w:rsidP="002F2050">
      <w:pPr>
        <w:widowControl w:val="0"/>
        <w:shd w:val="clear" w:color="auto" w:fill="FFFFFF"/>
        <w:autoSpaceDE w:val="0"/>
        <w:autoSpaceDN w:val="0"/>
        <w:adjustRightInd w:val="0"/>
        <w:spacing w:after="0" w:line="240" w:lineRule="auto"/>
        <w:ind w:right="-2"/>
        <w:jc w:val="both"/>
        <w:rPr>
          <w:rFonts w:ascii="Calibri" w:eastAsia="Times New Roman" w:hAnsi="Calibri" w:cs="Times New Roman"/>
          <w:spacing w:val="3"/>
          <w:sz w:val="24"/>
          <w:szCs w:val="24"/>
          <w:lang w:eastAsia="pl-PL"/>
        </w:rPr>
      </w:pPr>
      <w:r w:rsidRPr="00C80D0C">
        <w:rPr>
          <w:rFonts w:ascii="Calibri" w:eastAsia="Times New Roman" w:hAnsi="Calibri" w:cs="Times New Roman"/>
          <w:spacing w:val="3"/>
          <w:sz w:val="24"/>
          <w:szCs w:val="24"/>
          <w:lang w:eastAsia="pl-PL"/>
        </w:rPr>
        <w:t xml:space="preserve">Oświadczam, że wszystkie podane w niniejszym zgłoszeniu oraz w załącznikach informacje są zgodne z aktualnym stanem prawnym i faktycznym. </w:t>
      </w:r>
    </w:p>
    <w:p w14:paraId="07004580" w14:textId="77777777" w:rsidR="002F2050" w:rsidRPr="00C80D0C" w:rsidRDefault="002F2050" w:rsidP="002F2050">
      <w:pPr>
        <w:widowControl w:val="0"/>
        <w:shd w:val="clear" w:color="auto" w:fill="FFFFFF"/>
        <w:autoSpaceDE w:val="0"/>
        <w:autoSpaceDN w:val="0"/>
        <w:adjustRightInd w:val="0"/>
        <w:spacing w:after="0" w:line="240" w:lineRule="auto"/>
        <w:ind w:right="-2"/>
        <w:jc w:val="both"/>
        <w:rPr>
          <w:rFonts w:ascii="Calibri" w:eastAsia="Times New Roman" w:hAnsi="Calibri" w:cs="Times New Roman"/>
          <w:spacing w:val="3"/>
          <w:sz w:val="24"/>
          <w:szCs w:val="24"/>
          <w:lang w:eastAsia="pl-PL"/>
        </w:rPr>
      </w:pPr>
    </w:p>
    <w:p w14:paraId="3076EEEE" w14:textId="77777777" w:rsidR="002F2050" w:rsidRPr="00C80D0C" w:rsidRDefault="002F2050" w:rsidP="002F2050">
      <w:pPr>
        <w:widowControl w:val="0"/>
        <w:shd w:val="clear" w:color="auto" w:fill="FFFFFF"/>
        <w:autoSpaceDE w:val="0"/>
        <w:autoSpaceDN w:val="0"/>
        <w:adjustRightInd w:val="0"/>
        <w:spacing w:after="0" w:line="240" w:lineRule="auto"/>
        <w:ind w:right="-2"/>
        <w:jc w:val="both"/>
        <w:rPr>
          <w:rFonts w:ascii="Calibri" w:eastAsia="Times New Roman" w:hAnsi="Calibri" w:cs="Times New Roman"/>
          <w:spacing w:val="3"/>
          <w:sz w:val="24"/>
          <w:szCs w:val="24"/>
          <w:lang w:eastAsia="pl-PL"/>
        </w:rPr>
      </w:pPr>
    </w:p>
    <w:tbl>
      <w:tblPr>
        <w:tblStyle w:val="Tabela-Siatka1"/>
        <w:tblW w:w="0" w:type="auto"/>
        <w:tblLook w:val="04A0" w:firstRow="1" w:lastRow="0" w:firstColumn="1" w:lastColumn="0" w:noHBand="0" w:noVBand="1"/>
      </w:tblPr>
      <w:tblGrid>
        <w:gridCol w:w="4531"/>
        <w:gridCol w:w="4531"/>
      </w:tblGrid>
      <w:tr w:rsidR="002F2050" w:rsidRPr="00C80D0C" w14:paraId="00485F8A" w14:textId="77777777" w:rsidTr="00A875B3">
        <w:trPr>
          <w:trHeight w:val="397"/>
        </w:trPr>
        <w:tc>
          <w:tcPr>
            <w:tcW w:w="4531" w:type="dxa"/>
            <w:shd w:val="clear" w:color="auto" w:fill="E7E6E6" w:themeFill="background2"/>
            <w:vAlign w:val="center"/>
          </w:tcPr>
          <w:p w14:paraId="5DB8F979" w14:textId="77777777" w:rsidR="002F2050" w:rsidRPr="00C80D0C" w:rsidRDefault="002F2050" w:rsidP="00A875B3">
            <w:pPr>
              <w:widowControl w:val="0"/>
              <w:autoSpaceDE w:val="0"/>
              <w:autoSpaceDN w:val="0"/>
              <w:adjustRightInd w:val="0"/>
              <w:ind w:right="-2"/>
              <w:rPr>
                <w:rFonts w:eastAsia="Times New Roman"/>
                <w:spacing w:val="3"/>
              </w:rPr>
            </w:pPr>
            <w:r w:rsidRPr="00C80D0C">
              <w:rPr>
                <w:rFonts w:eastAsia="Times New Roman"/>
                <w:spacing w:val="3"/>
              </w:rPr>
              <w:t>Data:</w:t>
            </w:r>
          </w:p>
        </w:tc>
        <w:tc>
          <w:tcPr>
            <w:tcW w:w="4531" w:type="dxa"/>
          </w:tcPr>
          <w:p w14:paraId="1C478F12" w14:textId="77777777" w:rsidR="002F2050" w:rsidRPr="00C80D0C" w:rsidRDefault="002F2050" w:rsidP="00A875B3">
            <w:pPr>
              <w:widowControl w:val="0"/>
              <w:autoSpaceDE w:val="0"/>
              <w:autoSpaceDN w:val="0"/>
              <w:adjustRightInd w:val="0"/>
              <w:ind w:right="-2"/>
              <w:jc w:val="both"/>
              <w:rPr>
                <w:rFonts w:eastAsia="Times New Roman"/>
                <w:spacing w:val="3"/>
                <w:sz w:val="24"/>
                <w:szCs w:val="24"/>
              </w:rPr>
            </w:pPr>
          </w:p>
        </w:tc>
      </w:tr>
      <w:tr w:rsidR="002F2050" w:rsidRPr="00C80D0C" w14:paraId="0A5D68B5" w14:textId="77777777" w:rsidTr="00A875B3">
        <w:trPr>
          <w:trHeight w:val="1134"/>
        </w:trPr>
        <w:tc>
          <w:tcPr>
            <w:tcW w:w="4531" w:type="dxa"/>
            <w:shd w:val="clear" w:color="auto" w:fill="E7E6E6" w:themeFill="background2"/>
            <w:vAlign w:val="center"/>
          </w:tcPr>
          <w:p w14:paraId="7385D4DF" w14:textId="77777777" w:rsidR="002F2050" w:rsidRPr="00C80D0C" w:rsidRDefault="002F2050" w:rsidP="00A875B3">
            <w:pPr>
              <w:widowControl w:val="0"/>
              <w:autoSpaceDE w:val="0"/>
              <w:autoSpaceDN w:val="0"/>
              <w:adjustRightInd w:val="0"/>
              <w:ind w:right="-2"/>
              <w:rPr>
                <w:rFonts w:eastAsia="Times New Roman"/>
                <w:spacing w:val="3"/>
                <w:sz w:val="24"/>
                <w:szCs w:val="24"/>
              </w:rPr>
            </w:pPr>
            <w:r w:rsidRPr="00C80D0C">
              <w:rPr>
                <w:rFonts w:eastAsia="Times New Roman"/>
                <w:spacing w:val="3"/>
              </w:rPr>
              <w:t>Podpis Zgłaszającego lub osób upoważnionych do jego reprezentacji:</w:t>
            </w:r>
          </w:p>
        </w:tc>
        <w:tc>
          <w:tcPr>
            <w:tcW w:w="4531" w:type="dxa"/>
          </w:tcPr>
          <w:p w14:paraId="70446180" w14:textId="77777777" w:rsidR="002F2050" w:rsidRPr="00C80D0C" w:rsidRDefault="002F2050" w:rsidP="00A875B3">
            <w:pPr>
              <w:widowControl w:val="0"/>
              <w:autoSpaceDE w:val="0"/>
              <w:autoSpaceDN w:val="0"/>
              <w:adjustRightInd w:val="0"/>
              <w:ind w:right="-2"/>
              <w:jc w:val="both"/>
              <w:rPr>
                <w:rFonts w:eastAsia="Times New Roman"/>
                <w:spacing w:val="3"/>
                <w:sz w:val="24"/>
                <w:szCs w:val="24"/>
              </w:rPr>
            </w:pPr>
          </w:p>
        </w:tc>
      </w:tr>
    </w:tbl>
    <w:p w14:paraId="3C86AF50" w14:textId="77777777" w:rsidR="002F2050" w:rsidRPr="00C80D0C" w:rsidRDefault="002F2050" w:rsidP="002F2050">
      <w:pPr>
        <w:ind w:right="-2"/>
        <w:jc w:val="both"/>
      </w:pPr>
    </w:p>
    <w:p w14:paraId="16005573" w14:textId="77777777" w:rsidR="002F2050" w:rsidRPr="00C80D0C" w:rsidRDefault="002F2050" w:rsidP="002F2050">
      <w:pPr>
        <w:ind w:right="-2"/>
      </w:pPr>
      <w:r w:rsidRPr="00C80D0C">
        <w:br w:type="page"/>
      </w:r>
    </w:p>
    <w:p w14:paraId="25DAD7E6" w14:textId="77777777" w:rsidR="002F2050" w:rsidRPr="00C80D0C" w:rsidRDefault="002F2050" w:rsidP="002F2050">
      <w:pPr>
        <w:spacing w:after="0"/>
        <w:ind w:right="-2"/>
        <w:jc w:val="right"/>
        <w:rPr>
          <w:rFonts w:ascii="Tahoma" w:hAnsi="Tahoma" w:cs="Tahoma"/>
          <w:sz w:val="16"/>
          <w:szCs w:val="16"/>
          <w:lang w:eastAsia="ar-SA"/>
        </w:rPr>
      </w:pPr>
      <w:r>
        <w:rPr>
          <w:rFonts w:ascii="Tahoma" w:hAnsi="Tahoma" w:cs="Tahoma"/>
          <w:sz w:val="16"/>
          <w:szCs w:val="16"/>
          <w:lang w:eastAsia="ar-SA"/>
        </w:rPr>
        <w:lastRenderedPageBreak/>
        <w:t>Załącznik nr 2</w:t>
      </w:r>
    </w:p>
    <w:p w14:paraId="57995218" w14:textId="77777777" w:rsidR="002F2050" w:rsidRPr="00C80D0C" w:rsidRDefault="002F2050" w:rsidP="002F2050">
      <w:pPr>
        <w:spacing w:after="0"/>
        <w:ind w:right="-2"/>
        <w:jc w:val="right"/>
        <w:rPr>
          <w:rFonts w:ascii="Tahoma" w:hAnsi="Tahoma" w:cs="Tahoma"/>
          <w:sz w:val="16"/>
          <w:szCs w:val="16"/>
          <w:lang w:eastAsia="ar-SA"/>
        </w:rPr>
      </w:pPr>
      <w:r w:rsidRPr="00C80D0C">
        <w:rPr>
          <w:rFonts w:ascii="Tahoma" w:hAnsi="Tahoma" w:cs="Tahoma"/>
          <w:sz w:val="16"/>
          <w:szCs w:val="16"/>
          <w:lang w:eastAsia="ar-SA"/>
        </w:rPr>
        <w:t>do Procedury oceny i wyboru operacji własnych LGD</w:t>
      </w:r>
    </w:p>
    <w:p w14:paraId="2FEF3DC2" w14:textId="77777777" w:rsidR="002F2050" w:rsidRPr="00C80D0C" w:rsidRDefault="002F2050" w:rsidP="002F2050">
      <w:pPr>
        <w:spacing w:after="0"/>
        <w:ind w:right="-2"/>
        <w:jc w:val="center"/>
        <w:rPr>
          <w:rFonts w:ascii="Tahoma" w:hAnsi="Tahoma" w:cs="Tahoma"/>
          <w:b/>
          <w:sz w:val="28"/>
          <w:szCs w:val="28"/>
          <w:lang w:eastAsia="ar-SA"/>
        </w:rPr>
      </w:pPr>
    </w:p>
    <w:p w14:paraId="0821098E" w14:textId="77777777" w:rsidR="002F2050" w:rsidRPr="00C80D0C" w:rsidRDefault="002F2050" w:rsidP="002F2050">
      <w:pPr>
        <w:spacing w:after="0"/>
        <w:ind w:right="-2"/>
        <w:jc w:val="center"/>
        <w:rPr>
          <w:rFonts w:ascii="Tahoma" w:hAnsi="Tahoma" w:cs="Tahoma"/>
          <w:b/>
          <w:sz w:val="28"/>
          <w:szCs w:val="28"/>
          <w:lang w:eastAsia="ar-SA"/>
        </w:rPr>
      </w:pPr>
    </w:p>
    <w:p w14:paraId="76784A66" w14:textId="77777777" w:rsidR="002F2050" w:rsidRPr="00C80D0C" w:rsidRDefault="002F2050" w:rsidP="002F2050">
      <w:pPr>
        <w:spacing w:after="0"/>
        <w:ind w:right="-2"/>
        <w:jc w:val="center"/>
        <w:rPr>
          <w:rFonts w:ascii="Tahoma" w:hAnsi="Tahoma" w:cs="Tahoma"/>
          <w:b/>
          <w:sz w:val="28"/>
          <w:szCs w:val="28"/>
          <w:lang w:eastAsia="ar-SA"/>
        </w:rPr>
      </w:pPr>
      <w:r w:rsidRPr="00C80D0C">
        <w:rPr>
          <w:rFonts w:ascii="Tahoma" w:hAnsi="Tahoma" w:cs="Tahoma"/>
          <w:b/>
          <w:sz w:val="28"/>
          <w:szCs w:val="28"/>
          <w:lang w:eastAsia="ar-SA"/>
        </w:rPr>
        <w:t>Karta oceny Wykonawców</w:t>
      </w:r>
    </w:p>
    <w:p w14:paraId="7FCB25A2" w14:textId="77777777" w:rsidR="002F2050" w:rsidRPr="00C80D0C" w:rsidRDefault="002F2050" w:rsidP="002F2050">
      <w:pPr>
        <w:spacing w:after="0"/>
        <w:ind w:left="6120" w:right="-2"/>
        <w:jc w:val="both"/>
        <w:rPr>
          <w:rFonts w:ascii="Tahoma" w:hAnsi="Tahoma" w:cs="Tahoma"/>
          <w:i/>
          <w:sz w:val="20"/>
          <w:szCs w:val="20"/>
          <w:lang w:eastAsia="ar-SA"/>
        </w:rPr>
      </w:pPr>
    </w:p>
    <w:p w14:paraId="2F6FBE59" w14:textId="77777777" w:rsidR="002F2050" w:rsidRPr="00C80D0C" w:rsidRDefault="002F2050" w:rsidP="002F2050">
      <w:pPr>
        <w:spacing w:after="0" w:line="360" w:lineRule="auto"/>
        <w:ind w:right="-2"/>
        <w:jc w:val="both"/>
        <w:rPr>
          <w:rFonts w:ascii="Tahoma" w:hAnsi="Tahoma" w:cs="Tahoma"/>
          <w:sz w:val="20"/>
          <w:szCs w:val="20"/>
          <w:lang w:eastAsia="ar-SA"/>
        </w:rPr>
      </w:pPr>
      <w:r w:rsidRPr="00C80D0C">
        <w:rPr>
          <w:rFonts w:ascii="Tahoma" w:hAnsi="Tahoma" w:cs="Tahoma"/>
          <w:sz w:val="20"/>
          <w:szCs w:val="20"/>
          <w:lang w:eastAsia="ar-SA"/>
        </w:rPr>
        <w:t>Oznaczenie naboru:  ………………………………………………………………………………………………………</w:t>
      </w:r>
    </w:p>
    <w:p w14:paraId="6CE637F8" w14:textId="77777777" w:rsidR="002F2050" w:rsidRPr="00C80D0C" w:rsidRDefault="002F2050" w:rsidP="002F2050">
      <w:pPr>
        <w:spacing w:after="0" w:line="360" w:lineRule="auto"/>
        <w:ind w:right="-2"/>
        <w:jc w:val="both"/>
        <w:rPr>
          <w:rFonts w:ascii="Tahoma" w:hAnsi="Tahoma" w:cs="Tahoma"/>
          <w:sz w:val="20"/>
          <w:szCs w:val="20"/>
          <w:lang w:eastAsia="ar-SA"/>
        </w:rPr>
      </w:pPr>
      <w:r w:rsidRPr="00C80D0C">
        <w:rPr>
          <w:rFonts w:ascii="Tahoma" w:hAnsi="Tahoma" w:cs="Tahoma"/>
          <w:sz w:val="20"/>
          <w:szCs w:val="20"/>
          <w:lang w:eastAsia="ar-SA"/>
        </w:rPr>
        <w:t>Zgłoszenie nr:  ……………………………… złożone przez: …………………………………………………………</w:t>
      </w:r>
    </w:p>
    <w:p w14:paraId="56FE048D" w14:textId="77777777" w:rsidR="002F2050" w:rsidRPr="00C80D0C" w:rsidRDefault="002F2050" w:rsidP="002F2050">
      <w:pPr>
        <w:spacing w:after="0" w:line="360" w:lineRule="auto"/>
        <w:ind w:right="-2"/>
        <w:jc w:val="both"/>
        <w:rPr>
          <w:rFonts w:ascii="Tahoma" w:hAnsi="Tahoma" w:cs="Tahoma"/>
          <w:sz w:val="20"/>
          <w:szCs w:val="20"/>
        </w:rPr>
      </w:pPr>
      <w:r w:rsidRPr="00C80D0C">
        <w:rPr>
          <w:rFonts w:ascii="Tahoma" w:hAnsi="Tahoma" w:cs="Tahoma"/>
          <w:sz w:val="20"/>
          <w:szCs w:val="20"/>
        </w:rPr>
        <w:t>Oceniający: ……………………………………………………………………………………………………………………</w:t>
      </w:r>
    </w:p>
    <w:p w14:paraId="6A017EF2" w14:textId="77777777" w:rsidR="002F2050" w:rsidRPr="00C80D0C" w:rsidRDefault="002F2050" w:rsidP="002F2050">
      <w:pPr>
        <w:spacing w:after="0" w:line="360" w:lineRule="auto"/>
        <w:ind w:right="-2"/>
        <w:jc w:val="both"/>
        <w:rPr>
          <w:rFonts w:ascii="Tahoma" w:hAnsi="Tahoma" w:cs="Tahoma"/>
          <w:sz w:val="20"/>
          <w:szCs w:val="20"/>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0"/>
        <w:gridCol w:w="1134"/>
        <w:gridCol w:w="1275"/>
      </w:tblGrid>
      <w:tr w:rsidR="002F2050" w:rsidRPr="00C80D0C" w14:paraId="2661C4FD" w14:textId="77777777" w:rsidTr="00A875B3">
        <w:trPr>
          <w:trHeight w:val="313"/>
        </w:trPr>
        <w:tc>
          <w:tcPr>
            <w:tcW w:w="8790" w:type="dxa"/>
            <w:shd w:val="clear" w:color="auto" w:fill="D9D9D9"/>
            <w:vAlign w:val="center"/>
          </w:tcPr>
          <w:p w14:paraId="566FEF11" w14:textId="77777777" w:rsidR="002F2050" w:rsidRPr="00C80D0C" w:rsidRDefault="002F2050" w:rsidP="00A875B3">
            <w:pPr>
              <w:autoSpaceDE w:val="0"/>
              <w:autoSpaceDN w:val="0"/>
              <w:adjustRightInd w:val="0"/>
              <w:spacing w:after="0"/>
              <w:ind w:right="-2"/>
              <w:rPr>
                <w:rFonts w:ascii="Tahoma" w:hAnsi="Tahoma" w:cs="Tahoma"/>
                <w:b/>
                <w:bCs/>
                <w:sz w:val="18"/>
                <w:szCs w:val="18"/>
              </w:rPr>
            </w:pPr>
          </w:p>
        </w:tc>
        <w:tc>
          <w:tcPr>
            <w:tcW w:w="1134" w:type="dxa"/>
            <w:shd w:val="clear" w:color="auto" w:fill="D9D9D9"/>
            <w:vAlign w:val="center"/>
          </w:tcPr>
          <w:p w14:paraId="1F334142" w14:textId="77777777" w:rsidR="002F2050" w:rsidRPr="00C80D0C" w:rsidRDefault="002F2050" w:rsidP="00A875B3">
            <w:pPr>
              <w:autoSpaceDE w:val="0"/>
              <w:autoSpaceDN w:val="0"/>
              <w:adjustRightInd w:val="0"/>
              <w:spacing w:after="0"/>
              <w:ind w:right="-2"/>
              <w:jc w:val="center"/>
              <w:rPr>
                <w:rFonts w:ascii="Tahoma" w:hAnsi="Tahoma" w:cs="Tahoma"/>
                <w:b/>
                <w:bCs/>
                <w:sz w:val="18"/>
                <w:szCs w:val="18"/>
              </w:rPr>
            </w:pPr>
            <w:r w:rsidRPr="00C80D0C">
              <w:rPr>
                <w:rFonts w:ascii="Tahoma" w:hAnsi="Tahoma" w:cs="Tahoma"/>
                <w:b/>
                <w:bCs/>
                <w:sz w:val="18"/>
                <w:szCs w:val="18"/>
              </w:rPr>
              <w:t>TAK</w:t>
            </w:r>
          </w:p>
        </w:tc>
        <w:tc>
          <w:tcPr>
            <w:tcW w:w="1275" w:type="dxa"/>
            <w:shd w:val="clear" w:color="auto" w:fill="D9D9D9"/>
            <w:vAlign w:val="center"/>
          </w:tcPr>
          <w:p w14:paraId="0C5B51E7" w14:textId="77777777" w:rsidR="002F2050" w:rsidRPr="00C80D0C" w:rsidRDefault="002F2050" w:rsidP="00A875B3">
            <w:pPr>
              <w:autoSpaceDE w:val="0"/>
              <w:autoSpaceDN w:val="0"/>
              <w:adjustRightInd w:val="0"/>
              <w:spacing w:after="0"/>
              <w:ind w:right="-2"/>
              <w:jc w:val="center"/>
              <w:rPr>
                <w:rFonts w:ascii="Tahoma" w:hAnsi="Tahoma" w:cs="Tahoma"/>
                <w:b/>
                <w:bCs/>
                <w:sz w:val="18"/>
                <w:szCs w:val="18"/>
              </w:rPr>
            </w:pPr>
            <w:r w:rsidRPr="00C80D0C">
              <w:rPr>
                <w:rFonts w:ascii="Tahoma" w:hAnsi="Tahoma" w:cs="Tahoma"/>
                <w:b/>
                <w:bCs/>
                <w:sz w:val="18"/>
                <w:szCs w:val="18"/>
              </w:rPr>
              <w:t>NIE</w:t>
            </w:r>
          </w:p>
        </w:tc>
      </w:tr>
      <w:tr w:rsidR="002F2050" w:rsidRPr="00C80D0C" w14:paraId="08256AA1" w14:textId="77777777" w:rsidTr="00A875B3">
        <w:trPr>
          <w:trHeight w:val="567"/>
        </w:trPr>
        <w:tc>
          <w:tcPr>
            <w:tcW w:w="8790" w:type="dxa"/>
            <w:shd w:val="clear" w:color="auto" w:fill="D9D9D9"/>
            <w:vAlign w:val="center"/>
          </w:tcPr>
          <w:p w14:paraId="0FCEEEFC" w14:textId="77777777" w:rsidR="002F2050" w:rsidRPr="00C80D0C" w:rsidRDefault="002F2050" w:rsidP="00A875B3">
            <w:pPr>
              <w:autoSpaceDE w:val="0"/>
              <w:autoSpaceDN w:val="0"/>
              <w:adjustRightInd w:val="0"/>
              <w:spacing w:after="0"/>
              <w:ind w:right="-2"/>
              <w:rPr>
                <w:rFonts w:ascii="Tahoma" w:hAnsi="Tahoma" w:cs="Tahoma"/>
                <w:b/>
                <w:bCs/>
                <w:sz w:val="18"/>
                <w:szCs w:val="18"/>
              </w:rPr>
            </w:pPr>
            <w:r w:rsidRPr="00C80D0C">
              <w:rPr>
                <w:rFonts w:ascii="Tahoma" w:hAnsi="Tahoma" w:cs="Tahoma"/>
                <w:b/>
                <w:bCs/>
                <w:sz w:val="18"/>
                <w:szCs w:val="18"/>
              </w:rPr>
              <w:t>Czy zgłoszenie zostało złożone w miejscu i czasie przyjmowania zgłoszeń?</w:t>
            </w:r>
          </w:p>
        </w:tc>
        <w:tc>
          <w:tcPr>
            <w:tcW w:w="1134" w:type="dxa"/>
            <w:shd w:val="clear" w:color="auto" w:fill="auto"/>
            <w:vAlign w:val="center"/>
          </w:tcPr>
          <w:p w14:paraId="10B3018E" w14:textId="77777777" w:rsidR="002F2050" w:rsidRPr="00C80D0C" w:rsidRDefault="002F2050" w:rsidP="00A875B3">
            <w:pPr>
              <w:autoSpaceDE w:val="0"/>
              <w:autoSpaceDN w:val="0"/>
              <w:adjustRightInd w:val="0"/>
              <w:spacing w:after="0"/>
              <w:ind w:right="-2"/>
              <w:jc w:val="center"/>
              <w:rPr>
                <w:rFonts w:ascii="Tahoma" w:hAnsi="Tahoma" w:cs="Tahoma"/>
                <w:b/>
                <w:bCs/>
                <w:sz w:val="18"/>
                <w:szCs w:val="18"/>
              </w:rPr>
            </w:pPr>
          </w:p>
        </w:tc>
        <w:tc>
          <w:tcPr>
            <w:tcW w:w="1275" w:type="dxa"/>
            <w:shd w:val="clear" w:color="auto" w:fill="auto"/>
            <w:vAlign w:val="center"/>
          </w:tcPr>
          <w:p w14:paraId="3E4F6D6B" w14:textId="77777777" w:rsidR="002F2050" w:rsidRPr="00C80D0C" w:rsidRDefault="002F2050" w:rsidP="00A875B3">
            <w:pPr>
              <w:autoSpaceDE w:val="0"/>
              <w:autoSpaceDN w:val="0"/>
              <w:adjustRightInd w:val="0"/>
              <w:spacing w:after="0"/>
              <w:ind w:right="-2"/>
              <w:jc w:val="center"/>
              <w:rPr>
                <w:rFonts w:ascii="Tahoma" w:hAnsi="Tahoma" w:cs="Tahoma"/>
                <w:b/>
                <w:bCs/>
                <w:sz w:val="18"/>
                <w:szCs w:val="18"/>
              </w:rPr>
            </w:pPr>
          </w:p>
        </w:tc>
      </w:tr>
    </w:tbl>
    <w:p w14:paraId="1E786447" w14:textId="77777777" w:rsidR="002F2050" w:rsidRPr="00C80D0C" w:rsidRDefault="002F2050" w:rsidP="002F2050">
      <w:pPr>
        <w:spacing w:after="0" w:line="240" w:lineRule="auto"/>
        <w:ind w:right="-2"/>
        <w:jc w:val="both"/>
        <w:rPr>
          <w:rFonts w:ascii="Tahoma" w:hAnsi="Tahoma" w:cs="Tahoma"/>
          <w:sz w:val="20"/>
          <w:szCs w:val="20"/>
          <w:lang w:eastAsia="ar-SA"/>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8288"/>
        <w:gridCol w:w="708"/>
        <w:gridCol w:w="851"/>
        <w:gridCol w:w="850"/>
      </w:tblGrid>
      <w:tr w:rsidR="002F2050" w:rsidRPr="00C80D0C" w14:paraId="3D3A7ADE" w14:textId="77777777" w:rsidTr="00277674">
        <w:trPr>
          <w:trHeight w:val="567"/>
        </w:trPr>
        <w:tc>
          <w:tcPr>
            <w:tcW w:w="502" w:type="dxa"/>
            <w:shd w:val="clear" w:color="auto" w:fill="D9D9D9"/>
            <w:vAlign w:val="center"/>
          </w:tcPr>
          <w:p w14:paraId="0BABBDB4" w14:textId="77777777" w:rsidR="002F2050" w:rsidRPr="00C80D0C" w:rsidRDefault="002F2050" w:rsidP="00A875B3">
            <w:pPr>
              <w:autoSpaceDE w:val="0"/>
              <w:autoSpaceDN w:val="0"/>
              <w:adjustRightInd w:val="0"/>
              <w:spacing w:after="0"/>
              <w:ind w:right="-2"/>
              <w:rPr>
                <w:rFonts w:ascii="Tahoma" w:hAnsi="Tahoma" w:cs="Tahoma"/>
                <w:b/>
                <w:bCs/>
                <w:sz w:val="18"/>
                <w:szCs w:val="18"/>
              </w:rPr>
            </w:pPr>
            <w:r w:rsidRPr="00C80D0C">
              <w:rPr>
                <w:rFonts w:ascii="Tahoma" w:hAnsi="Tahoma" w:cs="Tahoma"/>
                <w:b/>
                <w:bCs/>
                <w:sz w:val="18"/>
                <w:szCs w:val="18"/>
              </w:rPr>
              <w:t>Lp.</w:t>
            </w:r>
          </w:p>
        </w:tc>
        <w:tc>
          <w:tcPr>
            <w:tcW w:w="8288" w:type="dxa"/>
            <w:shd w:val="clear" w:color="auto" w:fill="D9D9D9"/>
            <w:vAlign w:val="center"/>
          </w:tcPr>
          <w:p w14:paraId="569967EC" w14:textId="77777777" w:rsidR="002F2050" w:rsidRPr="00C80D0C" w:rsidRDefault="002F2050" w:rsidP="00A875B3">
            <w:pPr>
              <w:autoSpaceDE w:val="0"/>
              <w:autoSpaceDN w:val="0"/>
              <w:adjustRightInd w:val="0"/>
              <w:spacing w:after="0"/>
              <w:ind w:left="176" w:right="-2"/>
              <w:rPr>
                <w:rFonts w:ascii="Tahoma" w:hAnsi="Tahoma" w:cs="Tahoma"/>
                <w:b/>
                <w:bCs/>
                <w:sz w:val="18"/>
                <w:szCs w:val="18"/>
              </w:rPr>
            </w:pPr>
            <w:r w:rsidRPr="00C80D0C">
              <w:rPr>
                <w:rFonts w:ascii="Tahoma" w:hAnsi="Tahoma" w:cs="Tahoma"/>
                <w:b/>
                <w:bCs/>
                <w:sz w:val="18"/>
                <w:szCs w:val="18"/>
              </w:rPr>
              <w:t>WARUNKI PODMIOTOWE DOTYCZĄCE WYKONAWCY:</w:t>
            </w:r>
          </w:p>
        </w:tc>
        <w:tc>
          <w:tcPr>
            <w:tcW w:w="708" w:type="dxa"/>
            <w:shd w:val="clear" w:color="auto" w:fill="D9D9D9"/>
            <w:vAlign w:val="center"/>
          </w:tcPr>
          <w:p w14:paraId="5634B827" w14:textId="77777777" w:rsidR="002F2050" w:rsidRPr="00C80D0C" w:rsidRDefault="002F2050" w:rsidP="00A875B3">
            <w:pPr>
              <w:autoSpaceDE w:val="0"/>
              <w:autoSpaceDN w:val="0"/>
              <w:adjustRightInd w:val="0"/>
              <w:spacing w:after="0"/>
              <w:ind w:right="-2"/>
              <w:jc w:val="center"/>
              <w:rPr>
                <w:rFonts w:ascii="Tahoma" w:hAnsi="Tahoma" w:cs="Tahoma"/>
                <w:b/>
                <w:bCs/>
                <w:sz w:val="18"/>
                <w:szCs w:val="18"/>
              </w:rPr>
            </w:pPr>
            <w:r w:rsidRPr="00C80D0C">
              <w:rPr>
                <w:rFonts w:ascii="Tahoma" w:hAnsi="Tahoma" w:cs="Tahoma"/>
                <w:b/>
                <w:bCs/>
                <w:sz w:val="18"/>
                <w:szCs w:val="18"/>
              </w:rPr>
              <w:t xml:space="preserve">ND </w:t>
            </w:r>
          </w:p>
        </w:tc>
        <w:tc>
          <w:tcPr>
            <w:tcW w:w="851" w:type="dxa"/>
            <w:shd w:val="clear" w:color="auto" w:fill="D9D9D9"/>
            <w:vAlign w:val="center"/>
          </w:tcPr>
          <w:p w14:paraId="3F898DD4" w14:textId="77777777" w:rsidR="002F2050" w:rsidRPr="00C80D0C" w:rsidRDefault="002F2050" w:rsidP="00A875B3">
            <w:pPr>
              <w:autoSpaceDE w:val="0"/>
              <w:autoSpaceDN w:val="0"/>
              <w:adjustRightInd w:val="0"/>
              <w:spacing w:after="0"/>
              <w:ind w:right="-2"/>
              <w:jc w:val="center"/>
              <w:rPr>
                <w:rFonts w:ascii="Tahoma" w:hAnsi="Tahoma" w:cs="Tahoma"/>
                <w:b/>
                <w:bCs/>
                <w:sz w:val="18"/>
                <w:szCs w:val="18"/>
              </w:rPr>
            </w:pPr>
            <w:r w:rsidRPr="00C80D0C">
              <w:rPr>
                <w:rFonts w:ascii="Tahoma" w:hAnsi="Tahoma" w:cs="Tahoma"/>
                <w:b/>
                <w:bCs/>
                <w:sz w:val="18"/>
                <w:szCs w:val="18"/>
              </w:rPr>
              <w:t>TAK</w:t>
            </w:r>
          </w:p>
        </w:tc>
        <w:tc>
          <w:tcPr>
            <w:tcW w:w="850" w:type="dxa"/>
            <w:shd w:val="clear" w:color="auto" w:fill="D9D9D9"/>
            <w:vAlign w:val="center"/>
          </w:tcPr>
          <w:p w14:paraId="1B12D9CE" w14:textId="77777777" w:rsidR="002F2050" w:rsidRPr="00C80D0C" w:rsidRDefault="002F2050" w:rsidP="00A875B3">
            <w:pPr>
              <w:autoSpaceDE w:val="0"/>
              <w:autoSpaceDN w:val="0"/>
              <w:adjustRightInd w:val="0"/>
              <w:spacing w:after="0"/>
              <w:ind w:right="-2"/>
              <w:jc w:val="center"/>
              <w:rPr>
                <w:rFonts w:ascii="Tahoma" w:hAnsi="Tahoma" w:cs="Tahoma"/>
                <w:b/>
                <w:bCs/>
                <w:sz w:val="18"/>
                <w:szCs w:val="18"/>
              </w:rPr>
            </w:pPr>
            <w:r w:rsidRPr="00C80D0C">
              <w:rPr>
                <w:rFonts w:ascii="Tahoma" w:hAnsi="Tahoma" w:cs="Tahoma"/>
                <w:b/>
                <w:bCs/>
                <w:sz w:val="18"/>
                <w:szCs w:val="18"/>
              </w:rPr>
              <w:t>NIE</w:t>
            </w:r>
          </w:p>
        </w:tc>
      </w:tr>
      <w:tr w:rsidR="002F2050" w:rsidRPr="00C80D0C" w14:paraId="48EE90A6" w14:textId="77777777" w:rsidTr="00277674">
        <w:trPr>
          <w:trHeight w:val="624"/>
        </w:trPr>
        <w:tc>
          <w:tcPr>
            <w:tcW w:w="8790" w:type="dxa"/>
            <w:gridSpan w:val="2"/>
            <w:shd w:val="clear" w:color="auto" w:fill="D9D9D9"/>
            <w:vAlign w:val="center"/>
          </w:tcPr>
          <w:p w14:paraId="078877FC" w14:textId="77777777" w:rsidR="002F2050" w:rsidRPr="00B172E8" w:rsidRDefault="002F2050" w:rsidP="00A875B3">
            <w:pPr>
              <w:autoSpaceDE w:val="0"/>
              <w:autoSpaceDN w:val="0"/>
              <w:adjustRightInd w:val="0"/>
              <w:spacing w:after="0"/>
              <w:ind w:right="-2"/>
              <w:rPr>
                <w:rFonts w:ascii="Tahoma" w:hAnsi="Tahoma" w:cs="Tahoma"/>
                <w:color w:val="FF0000"/>
                <w:sz w:val="18"/>
                <w:szCs w:val="18"/>
              </w:rPr>
            </w:pPr>
            <w:r w:rsidRPr="00C80D0C">
              <w:rPr>
                <w:rFonts w:ascii="Tahoma" w:hAnsi="Tahoma" w:cs="Tahoma"/>
                <w:b/>
                <w:sz w:val="18"/>
                <w:szCs w:val="18"/>
              </w:rPr>
              <w:t>1. Osoba fizyczna/osoba fizyczna wykonująca działalność gospodarcz</w:t>
            </w:r>
            <w:r w:rsidRPr="006B2B49">
              <w:rPr>
                <w:rFonts w:ascii="Tahoma" w:hAnsi="Tahoma" w:cs="Tahoma"/>
                <w:b/>
                <w:sz w:val="18"/>
                <w:szCs w:val="18"/>
              </w:rPr>
              <w:t>ą, do której stosuje się przepisy ustawy o swobodzie działalności gospodarczej</w:t>
            </w:r>
          </w:p>
        </w:tc>
        <w:tc>
          <w:tcPr>
            <w:tcW w:w="708" w:type="dxa"/>
            <w:shd w:val="clear" w:color="auto" w:fill="FFFFFF" w:themeFill="background1"/>
            <w:vAlign w:val="center"/>
          </w:tcPr>
          <w:p w14:paraId="196FB027" w14:textId="77777777" w:rsidR="002F2050" w:rsidRPr="00C80D0C" w:rsidRDefault="002F2050" w:rsidP="00A875B3">
            <w:pPr>
              <w:autoSpaceDE w:val="0"/>
              <w:autoSpaceDN w:val="0"/>
              <w:adjustRightInd w:val="0"/>
              <w:spacing w:after="0"/>
              <w:ind w:right="-2"/>
              <w:rPr>
                <w:rFonts w:ascii="Tahoma" w:hAnsi="Tahoma" w:cs="Tahoma"/>
                <w:sz w:val="18"/>
                <w:szCs w:val="18"/>
              </w:rPr>
            </w:pPr>
          </w:p>
        </w:tc>
        <w:tc>
          <w:tcPr>
            <w:tcW w:w="851" w:type="dxa"/>
            <w:shd w:val="clear" w:color="auto" w:fill="auto"/>
          </w:tcPr>
          <w:p w14:paraId="6CC58515"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D9D9D9" w:themeFill="background1" w:themeFillShade="D9"/>
          </w:tcPr>
          <w:p w14:paraId="708F6A51"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727E190F" w14:textId="77777777" w:rsidTr="00277674">
        <w:trPr>
          <w:trHeight w:val="624"/>
        </w:trPr>
        <w:tc>
          <w:tcPr>
            <w:tcW w:w="502" w:type="dxa"/>
            <w:shd w:val="clear" w:color="auto" w:fill="D9D9D9"/>
            <w:vAlign w:val="center"/>
          </w:tcPr>
          <w:p w14:paraId="03300773" w14:textId="77777777" w:rsidR="002F2050" w:rsidRPr="00C80D0C" w:rsidRDefault="002F2050" w:rsidP="00A875B3">
            <w:pPr>
              <w:autoSpaceDE w:val="0"/>
              <w:autoSpaceDN w:val="0"/>
              <w:adjustRightInd w:val="0"/>
              <w:spacing w:after="0"/>
              <w:ind w:right="-2"/>
              <w:rPr>
                <w:rFonts w:ascii="Tahoma" w:hAnsi="Tahoma" w:cs="Tahoma"/>
                <w:sz w:val="18"/>
                <w:szCs w:val="18"/>
              </w:rPr>
            </w:pPr>
            <w:r w:rsidRPr="00C80D0C">
              <w:rPr>
                <w:rFonts w:ascii="Tahoma" w:hAnsi="Tahoma" w:cs="Tahoma"/>
                <w:sz w:val="18"/>
                <w:szCs w:val="18"/>
              </w:rPr>
              <w:t>a)</w:t>
            </w:r>
          </w:p>
        </w:tc>
        <w:tc>
          <w:tcPr>
            <w:tcW w:w="8288" w:type="dxa"/>
            <w:shd w:val="clear" w:color="auto" w:fill="D9D9D9"/>
            <w:vAlign w:val="center"/>
          </w:tcPr>
          <w:p w14:paraId="649A83C4" w14:textId="77777777" w:rsidR="002F2050" w:rsidRPr="00C80D0C" w:rsidRDefault="002F2050" w:rsidP="00A875B3">
            <w:pPr>
              <w:autoSpaceDE w:val="0"/>
              <w:autoSpaceDN w:val="0"/>
              <w:adjustRightInd w:val="0"/>
              <w:spacing w:after="0"/>
              <w:ind w:right="-2"/>
              <w:rPr>
                <w:rFonts w:ascii="Tahoma" w:hAnsi="Tahoma" w:cs="Tahoma"/>
                <w:sz w:val="18"/>
                <w:szCs w:val="18"/>
              </w:rPr>
            </w:pPr>
            <w:r w:rsidRPr="00C80D0C">
              <w:rPr>
                <w:rFonts w:ascii="Tahoma" w:hAnsi="Tahoma" w:cs="Tahoma"/>
                <w:sz w:val="18"/>
                <w:szCs w:val="18"/>
              </w:rPr>
              <w:t>Czy miejsce zamieszkania osoby fizycznej znajduje się na obszarze wiejskim objętym LSR?</w:t>
            </w:r>
          </w:p>
        </w:tc>
        <w:tc>
          <w:tcPr>
            <w:tcW w:w="708" w:type="dxa"/>
          </w:tcPr>
          <w:p w14:paraId="16BDF0DE"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0FCE2608"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7295A8EA"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488AF87C" w14:textId="77777777" w:rsidTr="00277674">
        <w:trPr>
          <w:trHeight w:val="624"/>
        </w:trPr>
        <w:tc>
          <w:tcPr>
            <w:tcW w:w="502" w:type="dxa"/>
            <w:shd w:val="clear" w:color="auto" w:fill="D9D9D9"/>
            <w:vAlign w:val="center"/>
          </w:tcPr>
          <w:p w14:paraId="6A943E9F" w14:textId="77777777" w:rsidR="002F2050" w:rsidRPr="00C80D0C" w:rsidRDefault="002F2050" w:rsidP="00A875B3">
            <w:pPr>
              <w:autoSpaceDE w:val="0"/>
              <w:autoSpaceDN w:val="0"/>
              <w:adjustRightInd w:val="0"/>
              <w:spacing w:after="0"/>
              <w:ind w:right="-2"/>
              <w:rPr>
                <w:rFonts w:ascii="Tahoma" w:hAnsi="Tahoma" w:cs="Tahoma"/>
                <w:sz w:val="18"/>
                <w:szCs w:val="18"/>
              </w:rPr>
            </w:pPr>
            <w:r w:rsidRPr="00C80D0C">
              <w:rPr>
                <w:rFonts w:ascii="Tahoma" w:hAnsi="Tahoma" w:cs="Tahoma"/>
                <w:sz w:val="18"/>
                <w:szCs w:val="18"/>
              </w:rPr>
              <w:t>b)</w:t>
            </w:r>
          </w:p>
        </w:tc>
        <w:tc>
          <w:tcPr>
            <w:tcW w:w="8288" w:type="dxa"/>
            <w:shd w:val="clear" w:color="auto" w:fill="D9D9D9"/>
            <w:vAlign w:val="center"/>
          </w:tcPr>
          <w:p w14:paraId="54334270" w14:textId="77777777" w:rsidR="002F2050" w:rsidRPr="006B2B49" w:rsidRDefault="002F2050" w:rsidP="00A875B3">
            <w:pPr>
              <w:autoSpaceDE w:val="0"/>
              <w:autoSpaceDN w:val="0"/>
              <w:adjustRightInd w:val="0"/>
              <w:spacing w:after="0"/>
              <w:ind w:right="-2"/>
              <w:rPr>
                <w:rFonts w:ascii="Tahoma" w:hAnsi="Tahoma" w:cs="Tahoma"/>
                <w:sz w:val="18"/>
                <w:szCs w:val="18"/>
              </w:rPr>
            </w:pPr>
            <w:r w:rsidRPr="006B2B49">
              <w:rPr>
                <w:rFonts w:ascii="Tahoma" w:hAnsi="Tahoma" w:cs="Tahoma"/>
                <w:sz w:val="18"/>
                <w:szCs w:val="18"/>
              </w:rPr>
              <w:t>Czy miejsce oznaczone adresem, pod którym osoba fizyczna wykonuje działalność gospodarczą,  wpisane w CEIDG znajduje się na obszarze wiejskim objętym LSR?</w:t>
            </w:r>
          </w:p>
        </w:tc>
        <w:tc>
          <w:tcPr>
            <w:tcW w:w="708" w:type="dxa"/>
          </w:tcPr>
          <w:p w14:paraId="4D889303"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0B7CA925"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487195C1"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0AC57A38" w14:textId="77777777" w:rsidTr="00277674">
        <w:trPr>
          <w:trHeight w:val="624"/>
        </w:trPr>
        <w:tc>
          <w:tcPr>
            <w:tcW w:w="502" w:type="dxa"/>
            <w:shd w:val="clear" w:color="auto" w:fill="D9D9D9"/>
            <w:vAlign w:val="center"/>
          </w:tcPr>
          <w:p w14:paraId="166B920E" w14:textId="77777777" w:rsidR="002F2050" w:rsidRPr="00C80D0C" w:rsidRDefault="002F2050" w:rsidP="00A875B3">
            <w:pPr>
              <w:autoSpaceDE w:val="0"/>
              <w:autoSpaceDN w:val="0"/>
              <w:adjustRightInd w:val="0"/>
              <w:spacing w:after="0"/>
              <w:ind w:right="-2"/>
              <w:rPr>
                <w:rFonts w:ascii="Tahoma" w:hAnsi="Tahoma" w:cs="Tahoma"/>
                <w:sz w:val="18"/>
                <w:szCs w:val="18"/>
              </w:rPr>
            </w:pPr>
            <w:r w:rsidRPr="00C80D0C">
              <w:rPr>
                <w:rFonts w:ascii="Tahoma" w:hAnsi="Tahoma" w:cs="Tahoma"/>
                <w:sz w:val="18"/>
                <w:szCs w:val="18"/>
              </w:rPr>
              <w:t>c)</w:t>
            </w:r>
          </w:p>
        </w:tc>
        <w:tc>
          <w:tcPr>
            <w:tcW w:w="8288" w:type="dxa"/>
            <w:shd w:val="clear" w:color="auto" w:fill="D9D9D9"/>
            <w:vAlign w:val="center"/>
          </w:tcPr>
          <w:p w14:paraId="37CED0DE" w14:textId="77777777" w:rsidR="002F2050" w:rsidRPr="006B2B49" w:rsidRDefault="002F2050" w:rsidP="00A875B3">
            <w:pPr>
              <w:autoSpaceDE w:val="0"/>
              <w:autoSpaceDN w:val="0"/>
              <w:adjustRightInd w:val="0"/>
              <w:spacing w:after="0"/>
              <w:ind w:right="-2"/>
              <w:rPr>
                <w:rFonts w:ascii="Tahoma" w:hAnsi="Tahoma" w:cs="Tahoma"/>
                <w:sz w:val="18"/>
                <w:szCs w:val="18"/>
              </w:rPr>
            </w:pPr>
            <w:r w:rsidRPr="006B2B49">
              <w:rPr>
                <w:rFonts w:ascii="Tahoma" w:hAnsi="Tahoma" w:cs="Tahoma"/>
                <w:sz w:val="18"/>
                <w:szCs w:val="18"/>
              </w:rPr>
              <w:t>Czy osoba fizyczna jest obywatelem państwa członkowskiego Unii Europejskiej?</w:t>
            </w:r>
          </w:p>
        </w:tc>
        <w:tc>
          <w:tcPr>
            <w:tcW w:w="708" w:type="dxa"/>
            <w:shd w:val="clear" w:color="auto" w:fill="D9D9D9" w:themeFill="background1" w:themeFillShade="D9"/>
          </w:tcPr>
          <w:p w14:paraId="142FADD1"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042BE440"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22E01D01"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48658F6F" w14:textId="77777777" w:rsidTr="00277674">
        <w:trPr>
          <w:trHeight w:val="624"/>
        </w:trPr>
        <w:tc>
          <w:tcPr>
            <w:tcW w:w="502" w:type="dxa"/>
            <w:shd w:val="clear" w:color="auto" w:fill="D9D9D9"/>
            <w:vAlign w:val="center"/>
          </w:tcPr>
          <w:p w14:paraId="54EE7B6D" w14:textId="77777777" w:rsidR="002F2050" w:rsidRPr="00C80D0C" w:rsidRDefault="002F2050" w:rsidP="00A875B3">
            <w:pPr>
              <w:autoSpaceDE w:val="0"/>
              <w:autoSpaceDN w:val="0"/>
              <w:adjustRightInd w:val="0"/>
              <w:spacing w:after="0"/>
              <w:ind w:right="-2"/>
              <w:rPr>
                <w:rFonts w:ascii="Tahoma" w:hAnsi="Tahoma" w:cs="Tahoma"/>
                <w:sz w:val="18"/>
                <w:szCs w:val="18"/>
              </w:rPr>
            </w:pPr>
            <w:r w:rsidRPr="00C80D0C">
              <w:rPr>
                <w:rFonts w:ascii="Tahoma" w:hAnsi="Tahoma" w:cs="Tahoma"/>
                <w:sz w:val="18"/>
                <w:szCs w:val="18"/>
              </w:rPr>
              <w:t>d)</w:t>
            </w:r>
          </w:p>
        </w:tc>
        <w:tc>
          <w:tcPr>
            <w:tcW w:w="8288" w:type="dxa"/>
            <w:shd w:val="clear" w:color="auto" w:fill="D9D9D9"/>
            <w:vAlign w:val="center"/>
          </w:tcPr>
          <w:p w14:paraId="5C01F091" w14:textId="77777777" w:rsidR="002F2050" w:rsidRPr="006B2B49" w:rsidRDefault="002F2050" w:rsidP="00A875B3">
            <w:pPr>
              <w:autoSpaceDE w:val="0"/>
              <w:autoSpaceDN w:val="0"/>
              <w:adjustRightInd w:val="0"/>
              <w:spacing w:after="0"/>
              <w:ind w:right="-2"/>
              <w:rPr>
                <w:rFonts w:ascii="Tahoma" w:hAnsi="Tahoma" w:cs="Tahoma"/>
                <w:sz w:val="18"/>
                <w:szCs w:val="18"/>
              </w:rPr>
            </w:pPr>
            <w:r w:rsidRPr="006B2B49">
              <w:rPr>
                <w:rFonts w:ascii="Tahoma" w:hAnsi="Tahoma" w:cs="Tahoma"/>
                <w:sz w:val="18"/>
                <w:szCs w:val="18"/>
              </w:rPr>
              <w:t>Czy osoba fizyczna jest pełnoletnia?</w:t>
            </w:r>
          </w:p>
        </w:tc>
        <w:tc>
          <w:tcPr>
            <w:tcW w:w="708" w:type="dxa"/>
            <w:shd w:val="clear" w:color="auto" w:fill="D9D9D9" w:themeFill="background1" w:themeFillShade="D9"/>
          </w:tcPr>
          <w:p w14:paraId="5176E110"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58A4FC5A"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4C71E4DB"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13E24A77" w14:textId="77777777" w:rsidTr="00277674">
        <w:trPr>
          <w:trHeight w:val="624"/>
        </w:trPr>
        <w:tc>
          <w:tcPr>
            <w:tcW w:w="502" w:type="dxa"/>
            <w:shd w:val="clear" w:color="auto" w:fill="D9D9D9"/>
            <w:vAlign w:val="center"/>
          </w:tcPr>
          <w:p w14:paraId="7B3C620C" w14:textId="77777777" w:rsidR="002F2050" w:rsidRPr="00C80D0C" w:rsidRDefault="002F2050" w:rsidP="00A875B3">
            <w:pPr>
              <w:autoSpaceDE w:val="0"/>
              <w:autoSpaceDN w:val="0"/>
              <w:adjustRightInd w:val="0"/>
              <w:spacing w:after="0"/>
              <w:ind w:right="-2"/>
              <w:rPr>
                <w:rFonts w:ascii="Tahoma" w:hAnsi="Tahoma" w:cs="Tahoma"/>
                <w:sz w:val="18"/>
                <w:szCs w:val="18"/>
              </w:rPr>
            </w:pPr>
            <w:r w:rsidRPr="00C80D0C">
              <w:rPr>
                <w:rFonts w:ascii="Tahoma" w:hAnsi="Tahoma" w:cs="Tahoma"/>
                <w:sz w:val="18"/>
                <w:szCs w:val="18"/>
              </w:rPr>
              <w:t>e)</w:t>
            </w:r>
          </w:p>
        </w:tc>
        <w:tc>
          <w:tcPr>
            <w:tcW w:w="8288" w:type="dxa"/>
            <w:shd w:val="clear" w:color="auto" w:fill="D9D9D9"/>
            <w:vAlign w:val="center"/>
          </w:tcPr>
          <w:p w14:paraId="568A6690" w14:textId="77777777" w:rsidR="002F2050" w:rsidRPr="006B2B49" w:rsidRDefault="002F2050" w:rsidP="00A875B3">
            <w:pPr>
              <w:autoSpaceDE w:val="0"/>
              <w:autoSpaceDN w:val="0"/>
              <w:adjustRightInd w:val="0"/>
              <w:spacing w:after="0"/>
              <w:ind w:right="-2"/>
              <w:rPr>
                <w:rFonts w:ascii="Tahoma" w:hAnsi="Tahoma" w:cs="Tahoma"/>
                <w:sz w:val="18"/>
                <w:szCs w:val="18"/>
              </w:rPr>
            </w:pPr>
            <w:r w:rsidRPr="006B2B49">
              <w:rPr>
                <w:rFonts w:ascii="Tahoma" w:hAnsi="Tahoma" w:cs="Tahoma"/>
                <w:bCs/>
                <w:sz w:val="18"/>
                <w:szCs w:val="18"/>
              </w:rPr>
              <w:t xml:space="preserve">Czy Wykonawca prowadzi mikroprzedsiębiorstwo lub małe przedsiębiorstwo </w:t>
            </w:r>
            <w:r w:rsidRPr="006B2B49">
              <w:rPr>
                <w:rFonts w:ascii="Tahoma" w:eastAsia="Times New Roman" w:hAnsi="Tahoma" w:cs="Tahoma"/>
                <w:sz w:val="18"/>
                <w:szCs w:val="18"/>
                <w:lang w:eastAsia="pl-PL"/>
              </w:rPr>
              <w:t>w rozumieniu przepisów rozporządzenia Komisji (UE) nr 651/2014</w:t>
            </w:r>
            <w:r w:rsidRPr="006B2B49">
              <w:rPr>
                <w:rFonts w:ascii="Tahoma" w:hAnsi="Tahoma" w:cs="Tahoma"/>
                <w:bCs/>
                <w:sz w:val="18"/>
                <w:szCs w:val="18"/>
              </w:rPr>
              <w:t>?</w:t>
            </w:r>
          </w:p>
        </w:tc>
        <w:tc>
          <w:tcPr>
            <w:tcW w:w="708" w:type="dxa"/>
          </w:tcPr>
          <w:p w14:paraId="168D7410"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4BAA43CE"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5DF8264D"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75B1A2B7" w14:textId="77777777" w:rsidTr="00277674">
        <w:trPr>
          <w:trHeight w:val="624"/>
        </w:trPr>
        <w:tc>
          <w:tcPr>
            <w:tcW w:w="8790" w:type="dxa"/>
            <w:gridSpan w:val="2"/>
            <w:shd w:val="clear" w:color="auto" w:fill="D9D9D9"/>
            <w:vAlign w:val="center"/>
          </w:tcPr>
          <w:p w14:paraId="6B4F7FAF" w14:textId="77777777" w:rsidR="002F2050" w:rsidRPr="00C80D0C" w:rsidRDefault="002F2050" w:rsidP="00A875B3">
            <w:pPr>
              <w:autoSpaceDE w:val="0"/>
              <w:autoSpaceDN w:val="0"/>
              <w:adjustRightInd w:val="0"/>
              <w:spacing w:after="0"/>
              <w:ind w:right="-2"/>
              <w:rPr>
                <w:rFonts w:ascii="Tahoma" w:hAnsi="Tahoma" w:cs="Tahoma"/>
                <w:sz w:val="18"/>
                <w:szCs w:val="18"/>
              </w:rPr>
            </w:pPr>
            <w:r w:rsidRPr="00C80D0C">
              <w:rPr>
                <w:rFonts w:ascii="Tahoma" w:hAnsi="Tahoma" w:cs="Tahoma"/>
                <w:b/>
                <w:sz w:val="18"/>
                <w:szCs w:val="18"/>
              </w:rPr>
              <w:t>2. Osoba prawna</w:t>
            </w:r>
          </w:p>
        </w:tc>
        <w:tc>
          <w:tcPr>
            <w:tcW w:w="708" w:type="dxa"/>
            <w:shd w:val="clear" w:color="auto" w:fill="FFFFFF" w:themeFill="background1"/>
            <w:vAlign w:val="center"/>
          </w:tcPr>
          <w:p w14:paraId="63E24F36" w14:textId="77777777" w:rsidR="002F2050" w:rsidRPr="00C80D0C" w:rsidRDefault="002F2050" w:rsidP="00A875B3">
            <w:pPr>
              <w:autoSpaceDE w:val="0"/>
              <w:autoSpaceDN w:val="0"/>
              <w:adjustRightInd w:val="0"/>
              <w:spacing w:after="0"/>
              <w:ind w:right="-2"/>
              <w:rPr>
                <w:rFonts w:ascii="Tahoma" w:hAnsi="Tahoma" w:cs="Tahoma"/>
                <w:sz w:val="18"/>
                <w:szCs w:val="18"/>
              </w:rPr>
            </w:pPr>
          </w:p>
        </w:tc>
        <w:tc>
          <w:tcPr>
            <w:tcW w:w="851" w:type="dxa"/>
            <w:shd w:val="clear" w:color="auto" w:fill="auto"/>
          </w:tcPr>
          <w:p w14:paraId="7C05C785"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D9D9D9" w:themeFill="background1" w:themeFillShade="D9"/>
          </w:tcPr>
          <w:p w14:paraId="04C431A8"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15463271" w14:textId="77777777" w:rsidTr="00277674">
        <w:trPr>
          <w:trHeight w:val="624"/>
        </w:trPr>
        <w:tc>
          <w:tcPr>
            <w:tcW w:w="502" w:type="dxa"/>
            <w:shd w:val="clear" w:color="auto" w:fill="D9D9D9"/>
            <w:vAlign w:val="center"/>
          </w:tcPr>
          <w:p w14:paraId="3ABC3886" w14:textId="77777777" w:rsidR="002F2050" w:rsidRPr="00C80D0C" w:rsidRDefault="002F2050" w:rsidP="00A875B3">
            <w:pPr>
              <w:spacing w:after="0"/>
              <w:ind w:right="-2"/>
              <w:rPr>
                <w:rFonts w:ascii="Tahoma" w:hAnsi="Tahoma" w:cs="Tahoma"/>
                <w:sz w:val="18"/>
                <w:szCs w:val="18"/>
              </w:rPr>
            </w:pPr>
            <w:r w:rsidRPr="00C80D0C">
              <w:rPr>
                <w:rFonts w:ascii="Tahoma" w:hAnsi="Tahoma" w:cs="Tahoma"/>
                <w:sz w:val="18"/>
                <w:szCs w:val="18"/>
              </w:rPr>
              <w:t xml:space="preserve">a) </w:t>
            </w:r>
          </w:p>
        </w:tc>
        <w:tc>
          <w:tcPr>
            <w:tcW w:w="8288" w:type="dxa"/>
            <w:shd w:val="clear" w:color="auto" w:fill="D9D9D9"/>
            <w:vAlign w:val="center"/>
          </w:tcPr>
          <w:p w14:paraId="61D131D6" w14:textId="77777777" w:rsidR="002F2050" w:rsidRPr="00C80D0C" w:rsidRDefault="002F2050" w:rsidP="00A875B3">
            <w:pPr>
              <w:spacing w:after="0"/>
              <w:ind w:right="-2"/>
              <w:rPr>
                <w:rFonts w:ascii="Tahoma" w:hAnsi="Tahoma" w:cs="Tahoma"/>
                <w:sz w:val="18"/>
                <w:szCs w:val="18"/>
              </w:rPr>
            </w:pPr>
            <w:r w:rsidRPr="00C80D0C">
              <w:rPr>
                <w:rFonts w:ascii="Tahoma" w:hAnsi="Tahoma" w:cs="Tahoma"/>
                <w:sz w:val="18"/>
                <w:szCs w:val="18"/>
              </w:rPr>
              <w:t>Czy siedziba/oddział osoby prawnej znajduje się na obszarze wiejskim objętym LSR?</w:t>
            </w:r>
          </w:p>
        </w:tc>
        <w:tc>
          <w:tcPr>
            <w:tcW w:w="708" w:type="dxa"/>
          </w:tcPr>
          <w:p w14:paraId="3171D1AF"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7685F279"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0BB40C3D"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500580B1" w14:textId="77777777" w:rsidTr="00277674">
        <w:trPr>
          <w:trHeight w:val="624"/>
        </w:trPr>
        <w:tc>
          <w:tcPr>
            <w:tcW w:w="502" w:type="dxa"/>
            <w:shd w:val="clear" w:color="auto" w:fill="D9D9D9"/>
            <w:vAlign w:val="center"/>
          </w:tcPr>
          <w:p w14:paraId="4109C7F5" w14:textId="77777777" w:rsidR="002F2050" w:rsidRPr="006B2B49" w:rsidRDefault="002F2050" w:rsidP="00A875B3">
            <w:pPr>
              <w:spacing w:after="0"/>
              <w:ind w:right="-2"/>
              <w:rPr>
                <w:rFonts w:ascii="Tahoma" w:hAnsi="Tahoma" w:cs="Tahoma"/>
                <w:sz w:val="18"/>
                <w:szCs w:val="18"/>
              </w:rPr>
            </w:pPr>
            <w:r w:rsidRPr="006B2B49">
              <w:rPr>
                <w:rFonts w:ascii="Tahoma" w:hAnsi="Tahoma" w:cs="Tahoma"/>
                <w:sz w:val="18"/>
                <w:szCs w:val="18"/>
              </w:rPr>
              <w:t>b)</w:t>
            </w:r>
          </w:p>
        </w:tc>
        <w:tc>
          <w:tcPr>
            <w:tcW w:w="8288" w:type="dxa"/>
            <w:shd w:val="clear" w:color="auto" w:fill="D9D9D9"/>
            <w:vAlign w:val="center"/>
          </w:tcPr>
          <w:p w14:paraId="2F48D09B" w14:textId="77777777" w:rsidR="002F2050" w:rsidRPr="006B2B49" w:rsidRDefault="002F2050" w:rsidP="00A875B3">
            <w:pPr>
              <w:spacing w:after="0"/>
              <w:ind w:right="-2"/>
              <w:jc w:val="both"/>
              <w:rPr>
                <w:rFonts w:ascii="Tahoma" w:hAnsi="Tahoma" w:cs="Tahoma"/>
                <w:sz w:val="18"/>
                <w:szCs w:val="18"/>
              </w:rPr>
            </w:pPr>
            <w:r w:rsidRPr="006B2B49">
              <w:rPr>
                <w:rFonts w:ascii="Tahoma" w:hAnsi="Tahoma" w:cs="Tahoma"/>
                <w:sz w:val="18"/>
                <w:szCs w:val="18"/>
              </w:rPr>
              <w:t>Czy obszar gminy będącej Wykonawcą jest obszarem wiejskim objętym LSR? / Czy obszar co najmniej jednej z gmin wchodzących w skład powiatu będącego Wykonawcą jest obszarem wiejskim objętym LSR?</w:t>
            </w:r>
          </w:p>
        </w:tc>
        <w:tc>
          <w:tcPr>
            <w:tcW w:w="708" w:type="dxa"/>
          </w:tcPr>
          <w:p w14:paraId="1777928B"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613D95DE"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12AB4868"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65A9A7C9" w14:textId="77777777" w:rsidTr="00277674">
        <w:trPr>
          <w:trHeight w:val="624"/>
        </w:trPr>
        <w:tc>
          <w:tcPr>
            <w:tcW w:w="502" w:type="dxa"/>
            <w:shd w:val="clear" w:color="auto" w:fill="D9D9D9"/>
            <w:vAlign w:val="center"/>
          </w:tcPr>
          <w:p w14:paraId="7E26E801" w14:textId="77777777" w:rsidR="002F2050" w:rsidRPr="006B2B49" w:rsidRDefault="002F2050" w:rsidP="00A875B3">
            <w:pPr>
              <w:spacing w:after="0"/>
              <w:ind w:right="-2"/>
              <w:rPr>
                <w:rFonts w:ascii="Tahoma" w:hAnsi="Tahoma" w:cs="Tahoma"/>
                <w:sz w:val="18"/>
                <w:szCs w:val="18"/>
              </w:rPr>
            </w:pPr>
            <w:r w:rsidRPr="006B2B49">
              <w:rPr>
                <w:rFonts w:ascii="Tahoma" w:hAnsi="Tahoma" w:cs="Tahoma"/>
                <w:sz w:val="18"/>
                <w:szCs w:val="18"/>
              </w:rPr>
              <w:t>c)</w:t>
            </w:r>
          </w:p>
        </w:tc>
        <w:tc>
          <w:tcPr>
            <w:tcW w:w="8288" w:type="dxa"/>
            <w:shd w:val="clear" w:color="auto" w:fill="D9D9D9"/>
            <w:vAlign w:val="center"/>
          </w:tcPr>
          <w:p w14:paraId="359F692C" w14:textId="77777777" w:rsidR="002F2050" w:rsidRPr="006B2B49" w:rsidRDefault="002F2050" w:rsidP="00A875B3">
            <w:pPr>
              <w:autoSpaceDE w:val="0"/>
              <w:autoSpaceDN w:val="0"/>
              <w:adjustRightInd w:val="0"/>
              <w:spacing w:after="0"/>
              <w:ind w:right="-2"/>
              <w:jc w:val="both"/>
              <w:rPr>
                <w:rFonts w:ascii="Tahoma" w:hAnsi="Tahoma" w:cs="Tahoma"/>
                <w:sz w:val="18"/>
                <w:szCs w:val="18"/>
              </w:rPr>
            </w:pPr>
            <w:r w:rsidRPr="006B2B49">
              <w:rPr>
                <w:rFonts w:ascii="Tahoma" w:hAnsi="Tahoma" w:cs="Tahoma"/>
                <w:sz w:val="18"/>
                <w:szCs w:val="18"/>
              </w:rPr>
              <w:t>Czy Wykonawcą jest podmiot inny niż województwo?</w:t>
            </w:r>
          </w:p>
        </w:tc>
        <w:tc>
          <w:tcPr>
            <w:tcW w:w="708" w:type="dxa"/>
            <w:shd w:val="clear" w:color="auto" w:fill="D9D9D9" w:themeFill="background1" w:themeFillShade="D9"/>
          </w:tcPr>
          <w:p w14:paraId="3F928BBC"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74078176"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5EFE87B9"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1692CB80" w14:textId="77777777" w:rsidTr="00277674">
        <w:trPr>
          <w:trHeight w:val="624"/>
        </w:trPr>
        <w:tc>
          <w:tcPr>
            <w:tcW w:w="502" w:type="dxa"/>
            <w:shd w:val="clear" w:color="auto" w:fill="D9D9D9"/>
            <w:vAlign w:val="center"/>
          </w:tcPr>
          <w:p w14:paraId="3896B338" w14:textId="77777777" w:rsidR="002F2050" w:rsidRPr="006B2B49" w:rsidRDefault="002F2050" w:rsidP="00A875B3">
            <w:pPr>
              <w:spacing w:after="0"/>
              <w:ind w:right="-2"/>
              <w:rPr>
                <w:rFonts w:ascii="Tahoma" w:hAnsi="Tahoma" w:cs="Tahoma"/>
                <w:sz w:val="18"/>
                <w:szCs w:val="18"/>
              </w:rPr>
            </w:pPr>
            <w:r w:rsidRPr="006B2B49">
              <w:rPr>
                <w:rFonts w:ascii="Tahoma" w:hAnsi="Tahoma" w:cs="Tahoma"/>
                <w:sz w:val="18"/>
                <w:szCs w:val="18"/>
              </w:rPr>
              <w:t>d)</w:t>
            </w:r>
          </w:p>
        </w:tc>
        <w:tc>
          <w:tcPr>
            <w:tcW w:w="8288" w:type="dxa"/>
            <w:shd w:val="clear" w:color="auto" w:fill="D9D9D9"/>
            <w:vAlign w:val="center"/>
          </w:tcPr>
          <w:p w14:paraId="08664616" w14:textId="77777777" w:rsidR="002F2050" w:rsidRPr="006B2B49" w:rsidRDefault="002F2050" w:rsidP="00A875B3">
            <w:pPr>
              <w:autoSpaceDE w:val="0"/>
              <w:autoSpaceDN w:val="0"/>
              <w:adjustRightInd w:val="0"/>
              <w:spacing w:after="0"/>
              <w:ind w:right="-2"/>
              <w:jc w:val="both"/>
              <w:rPr>
                <w:rFonts w:ascii="Tahoma" w:hAnsi="Tahoma" w:cs="Tahoma"/>
                <w:sz w:val="18"/>
                <w:szCs w:val="18"/>
              </w:rPr>
            </w:pPr>
            <w:r w:rsidRPr="006B2B49">
              <w:rPr>
                <w:rFonts w:ascii="Tahoma" w:hAnsi="Tahoma" w:cs="Tahoma"/>
                <w:sz w:val="18"/>
                <w:szCs w:val="18"/>
              </w:rPr>
              <w:t>Czy Wykonawca jest lokalną grupą działania?</w:t>
            </w:r>
          </w:p>
        </w:tc>
        <w:tc>
          <w:tcPr>
            <w:tcW w:w="708" w:type="dxa"/>
            <w:shd w:val="clear" w:color="auto" w:fill="D9D9D9" w:themeFill="background1" w:themeFillShade="D9"/>
          </w:tcPr>
          <w:p w14:paraId="569B6C31"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23928877"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478A0FF3"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65917430" w14:textId="77777777" w:rsidTr="00277674">
        <w:trPr>
          <w:trHeight w:val="624"/>
        </w:trPr>
        <w:tc>
          <w:tcPr>
            <w:tcW w:w="502" w:type="dxa"/>
            <w:shd w:val="clear" w:color="auto" w:fill="D9D9D9"/>
            <w:vAlign w:val="center"/>
          </w:tcPr>
          <w:p w14:paraId="1895A865" w14:textId="77777777" w:rsidR="002F2050" w:rsidRPr="006B2B49" w:rsidRDefault="002F2050" w:rsidP="00A875B3">
            <w:pPr>
              <w:spacing w:after="0"/>
              <w:ind w:right="-2"/>
              <w:rPr>
                <w:rFonts w:ascii="Tahoma" w:hAnsi="Tahoma" w:cs="Tahoma"/>
                <w:sz w:val="18"/>
                <w:szCs w:val="18"/>
              </w:rPr>
            </w:pPr>
            <w:r w:rsidRPr="006B2B49">
              <w:rPr>
                <w:rFonts w:ascii="Tahoma" w:hAnsi="Tahoma" w:cs="Tahoma"/>
                <w:sz w:val="18"/>
                <w:szCs w:val="18"/>
              </w:rPr>
              <w:t>e)</w:t>
            </w:r>
          </w:p>
        </w:tc>
        <w:tc>
          <w:tcPr>
            <w:tcW w:w="8288" w:type="dxa"/>
            <w:shd w:val="clear" w:color="auto" w:fill="D9D9D9"/>
            <w:vAlign w:val="center"/>
          </w:tcPr>
          <w:p w14:paraId="4069FBB0" w14:textId="77777777" w:rsidR="002F2050" w:rsidRPr="006B2B49" w:rsidRDefault="002F2050" w:rsidP="00A875B3">
            <w:pPr>
              <w:autoSpaceDE w:val="0"/>
              <w:autoSpaceDN w:val="0"/>
              <w:adjustRightInd w:val="0"/>
              <w:spacing w:after="0"/>
              <w:ind w:right="-2"/>
              <w:jc w:val="both"/>
              <w:rPr>
                <w:rFonts w:ascii="Tahoma" w:hAnsi="Tahoma" w:cs="Tahoma"/>
                <w:sz w:val="18"/>
                <w:szCs w:val="18"/>
              </w:rPr>
            </w:pPr>
            <w:r w:rsidRPr="006B2B49">
              <w:rPr>
                <w:rFonts w:ascii="Tahoma" w:hAnsi="Tahoma" w:cs="Tahoma"/>
                <w:bCs/>
                <w:sz w:val="18"/>
                <w:szCs w:val="18"/>
              </w:rPr>
              <w:t xml:space="preserve">Czy Wykonawca prowadzi mikroprzedsiębiorstwo lub małe przedsiębiorstwo </w:t>
            </w:r>
            <w:r w:rsidRPr="006B2B49">
              <w:rPr>
                <w:rFonts w:ascii="Tahoma" w:eastAsia="Times New Roman" w:hAnsi="Tahoma" w:cs="Tahoma"/>
                <w:sz w:val="18"/>
                <w:szCs w:val="18"/>
                <w:lang w:eastAsia="pl-PL"/>
              </w:rPr>
              <w:t>w rozumieniu przepisów rozporządzenia Komisji (UE) nr 651/2014</w:t>
            </w:r>
            <w:r w:rsidRPr="006B2B49">
              <w:rPr>
                <w:rFonts w:ascii="Tahoma" w:hAnsi="Tahoma" w:cs="Tahoma"/>
                <w:bCs/>
                <w:sz w:val="18"/>
                <w:szCs w:val="18"/>
              </w:rPr>
              <w:t>?</w:t>
            </w:r>
          </w:p>
        </w:tc>
        <w:tc>
          <w:tcPr>
            <w:tcW w:w="708" w:type="dxa"/>
            <w:shd w:val="clear" w:color="auto" w:fill="FFFFFF" w:themeFill="background1"/>
          </w:tcPr>
          <w:p w14:paraId="3CE97657"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636DB48E"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02B49A56"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619F393B" w14:textId="77777777" w:rsidTr="00277674">
        <w:trPr>
          <w:trHeight w:val="624"/>
        </w:trPr>
        <w:tc>
          <w:tcPr>
            <w:tcW w:w="8790" w:type="dxa"/>
            <w:gridSpan w:val="2"/>
            <w:shd w:val="clear" w:color="auto" w:fill="D9D9D9"/>
            <w:vAlign w:val="center"/>
          </w:tcPr>
          <w:p w14:paraId="18232FF5" w14:textId="77777777" w:rsidR="002F2050" w:rsidRPr="00C80D0C" w:rsidRDefault="002F2050" w:rsidP="00A875B3">
            <w:pPr>
              <w:autoSpaceDE w:val="0"/>
              <w:autoSpaceDN w:val="0"/>
              <w:adjustRightInd w:val="0"/>
              <w:spacing w:after="0"/>
              <w:ind w:right="-2"/>
              <w:rPr>
                <w:rFonts w:ascii="Tahoma" w:hAnsi="Tahoma" w:cs="Tahoma"/>
                <w:b/>
                <w:bCs/>
                <w:sz w:val="18"/>
                <w:szCs w:val="18"/>
              </w:rPr>
            </w:pPr>
            <w:r w:rsidRPr="00C80D0C">
              <w:rPr>
                <w:rFonts w:ascii="Tahoma" w:hAnsi="Tahoma" w:cs="Tahoma"/>
                <w:b/>
                <w:bCs/>
                <w:sz w:val="18"/>
                <w:szCs w:val="18"/>
              </w:rPr>
              <w:t>3. Jednostka organizacyjna nieposiadająca osobowości prawnej, której ustawa przyznaje zdolność prawną</w:t>
            </w:r>
          </w:p>
        </w:tc>
        <w:tc>
          <w:tcPr>
            <w:tcW w:w="708" w:type="dxa"/>
          </w:tcPr>
          <w:p w14:paraId="18F37E4E"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504147EF"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D9D9D9" w:themeFill="background1" w:themeFillShade="D9"/>
          </w:tcPr>
          <w:p w14:paraId="73716E3E"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25E4ADDF" w14:textId="77777777" w:rsidTr="00277674">
        <w:trPr>
          <w:trHeight w:val="624"/>
        </w:trPr>
        <w:tc>
          <w:tcPr>
            <w:tcW w:w="502" w:type="dxa"/>
            <w:shd w:val="clear" w:color="auto" w:fill="D9D9D9"/>
            <w:vAlign w:val="center"/>
          </w:tcPr>
          <w:p w14:paraId="34637E40" w14:textId="77777777" w:rsidR="002F2050" w:rsidRPr="00C80D0C" w:rsidRDefault="002F2050" w:rsidP="00A875B3">
            <w:pPr>
              <w:spacing w:after="0"/>
              <w:ind w:right="-2"/>
              <w:rPr>
                <w:rFonts w:ascii="Tahoma" w:hAnsi="Tahoma" w:cs="Tahoma"/>
                <w:sz w:val="18"/>
                <w:szCs w:val="18"/>
              </w:rPr>
            </w:pPr>
            <w:r w:rsidRPr="00C80D0C">
              <w:rPr>
                <w:rFonts w:ascii="Tahoma" w:hAnsi="Tahoma" w:cs="Tahoma"/>
                <w:sz w:val="18"/>
                <w:szCs w:val="18"/>
              </w:rPr>
              <w:t>a)</w:t>
            </w:r>
          </w:p>
        </w:tc>
        <w:tc>
          <w:tcPr>
            <w:tcW w:w="8288" w:type="dxa"/>
            <w:shd w:val="clear" w:color="auto" w:fill="D9D9D9"/>
            <w:vAlign w:val="center"/>
          </w:tcPr>
          <w:p w14:paraId="67EF33B7" w14:textId="77777777" w:rsidR="002F2050" w:rsidRPr="00C80D0C" w:rsidRDefault="002F2050" w:rsidP="00A875B3">
            <w:pPr>
              <w:autoSpaceDE w:val="0"/>
              <w:autoSpaceDN w:val="0"/>
              <w:adjustRightInd w:val="0"/>
              <w:spacing w:after="0"/>
              <w:ind w:right="-2"/>
              <w:jc w:val="both"/>
              <w:rPr>
                <w:rFonts w:ascii="Tahoma" w:hAnsi="Tahoma" w:cs="Tahoma"/>
                <w:sz w:val="18"/>
                <w:szCs w:val="18"/>
              </w:rPr>
            </w:pPr>
            <w:r w:rsidRPr="00C80D0C">
              <w:rPr>
                <w:rFonts w:ascii="Tahoma" w:hAnsi="Tahoma" w:cs="Tahoma"/>
                <w:bCs/>
                <w:sz w:val="18"/>
                <w:szCs w:val="18"/>
              </w:rPr>
              <w:t>Czy siedziba/oddział jednostki organizacyjnej nieposiadającej osobowości prawnej, której ustawa przyznaje zdolność prawną, znajduje się na obszarze wiejskim objętym LSR?</w:t>
            </w:r>
          </w:p>
        </w:tc>
        <w:tc>
          <w:tcPr>
            <w:tcW w:w="708" w:type="dxa"/>
            <w:shd w:val="clear" w:color="auto" w:fill="D9D9D9" w:themeFill="background1" w:themeFillShade="D9"/>
          </w:tcPr>
          <w:p w14:paraId="5E9FE4D8"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371B2BDA"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286E2DED"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3FF37CE2" w14:textId="77777777" w:rsidTr="00277674">
        <w:trPr>
          <w:trHeight w:val="624"/>
        </w:trPr>
        <w:tc>
          <w:tcPr>
            <w:tcW w:w="502" w:type="dxa"/>
            <w:shd w:val="clear" w:color="auto" w:fill="D9D9D9"/>
            <w:vAlign w:val="center"/>
          </w:tcPr>
          <w:p w14:paraId="50EF1682" w14:textId="77777777" w:rsidR="002F2050" w:rsidRPr="006B2B49" w:rsidRDefault="002F2050" w:rsidP="00A875B3">
            <w:pPr>
              <w:spacing w:after="0"/>
              <w:ind w:right="-2"/>
              <w:rPr>
                <w:rFonts w:ascii="Tahoma" w:hAnsi="Tahoma" w:cs="Tahoma"/>
                <w:sz w:val="18"/>
                <w:szCs w:val="18"/>
              </w:rPr>
            </w:pPr>
            <w:r w:rsidRPr="006B2B49">
              <w:rPr>
                <w:rFonts w:ascii="Tahoma" w:hAnsi="Tahoma" w:cs="Tahoma"/>
                <w:sz w:val="18"/>
                <w:szCs w:val="18"/>
              </w:rPr>
              <w:lastRenderedPageBreak/>
              <w:t>b)</w:t>
            </w:r>
          </w:p>
        </w:tc>
        <w:tc>
          <w:tcPr>
            <w:tcW w:w="8288" w:type="dxa"/>
            <w:shd w:val="clear" w:color="auto" w:fill="D9D9D9"/>
            <w:vAlign w:val="center"/>
          </w:tcPr>
          <w:p w14:paraId="7F3F528A" w14:textId="77777777" w:rsidR="002F2050" w:rsidRPr="006B2B49" w:rsidRDefault="002F2050" w:rsidP="00A875B3">
            <w:pPr>
              <w:autoSpaceDE w:val="0"/>
              <w:autoSpaceDN w:val="0"/>
              <w:adjustRightInd w:val="0"/>
              <w:spacing w:after="0"/>
              <w:ind w:right="-2"/>
              <w:jc w:val="both"/>
              <w:rPr>
                <w:rFonts w:ascii="Tahoma" w:hAnsi="Tahoma" w:cs="Tahoma"/>
                <w:bCs/>
                <w:sz w:val="18"/>
                <w:szCs w:val="18"/>
              </w:rPr>
            </w:pPr>
            <w:r w:rsidRPr="006B2B49">
              <w:rPr>
                <w:rFonts w:ascii="Tahoma" w:hAnsi="Tahoma" w:cs="Tahoma"/>
                <w:bCs/>
                <w:sz w:val="18"/>
                <w:szCs w:val="18"/>
              </w:rPr>
              <w:t xml:space="preserve">Czy Wykonawca prowadzi mikroprzedsiębiorstwo lub małe przedsiębiorstwo </w:t>
            </w:r>
            <w:r w:rsidRPr="006B2B49">
              <w:rPr>
                <w:rFonts w:ascii="Tahoma" w:eastAsia="Times New Roman" w:hAnsi="Tahoma" w:cs="Tahoma"/>
                <w:sz w:val="18"/>
                <w:szCs w:val="18"/>
                <w:lang w:eastAsia="pl-PL"/>
              </w:rPr>
              <w:t>w rozumieniu przepisów rozporządzenia Komisji (UE) nr 651/2014</w:t>
            </w:r>
            <w:r w:rsidRPr="006B2B49">
              <w:rPr>
                <w:rFonts w:ascii="Tahoma" w:hAnsi="Tahoma" w:cs="Tahoma"/>
                <w:bCs/>
                <w:sz w:val="18"/>
                <w:szCs w:val="18"/>
              </w:rPr>
              <w:t>?</w:t>
            </w:r>
          </w:p>
        </w:tc>
        <w:tc>
          <w:tcPr>
            <w:tcW w:w="708" w:type="dxa"/>
            <w:shd w:val="clear" w:color="auto" w:fill="FFFFFF" w:themeFill="background1"/>
          </w:tcPr>
          <w:p w14:paraId="3B4E65C1"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49A26D10"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773ED161"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6784E8F0" w14:textId="77777777" w:rsidTr="00277674">
        <w:trPr>
          <w:trHeight w:val="624"/>
        </w:trPr>
        <w:tc>
          <w:tcPr>
            <w:tcW w:w="8790" w:type="dxa"/>
            <w:gridSpan w:val="2"/>
            <w:shd w:val="clear" w:color="auto" w:fill="D9D9D9"/>
            <w:vAlign w:val="center"/>
          </w:tcPr>
          <w:p w14:paraId="7B0AD3AC" w14:textId="77777777" w:rsidR="002F2050" w:rsidRPr="006B2B49" w:rsidRDefault="002F2050" w:rsidP="00A875B3">
            <w:pPr>
              <w:autoSpaceDE w:val="0"/>
              <w:autoSpaceDN w:val="0"/>
              <w:adjustRightInd w:val="0"/>
              <w:spacing w:after="0"/>
              <w:ind w:right="-2"/>
              <w:rPr>
                <w:rFonts w:ascii="Tahoma" w:hAnsi="Tahoma" w:cs="Tahoma"/>
                <w:b/>
                <w:bCs/>
                <w:sz w:val="18"/>
                <w:szCs w:val="18"/>
              </w:rPr>
            </w:pPr>
            <w:r w:rsidRPr="006B2B49">
              <w:rPr>
                <w:rFonts w:ascii="Tahoma" w:hAnsi="Tahoma" w:cs="Tahoma"/>
                <w:b/>
                <w:bCs/>
                <w:sz w:val="18"/>
                <w:szCs w:val="18"/>
              </w:rPr>
              <w:t>4. Spółka cywilna</w:t>
            </w:r>
          </w:p>
        </w:tc>
        <w:tc>
          <w:tcPr>
            <w:tcW w:w="708" w:type="dxa"/>
          </w:tcPr>
          <w:p w14:paraId="69676B10"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3F832F23"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D9D9D9" w:themeFill="background1" w:themeFillShade="D9"/>
          </w:tcPr>
          <w:p w14:paraId="26B421E4"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558EBF2D" w14:textId="77777777" w:rsidTr="00277674">
        <w:trPr>
          <w:trHeight w:val="624"/>
        </w:trPr>
        <w:tc>
          <w:tcPr>
            <w:tcW w:w="502" w:type="dxa"/>
            <w:shd w:val="clear" w:color="auto" w:fill="D9D9D9"/>
            <w:vAlign w:val="center"/>
          </w:tcPr>
          <w:p w14:paraId="70E93978" w14:textId="77777777" w:rsidR="002F2050" w:rsidRPr="006B2B49" w:rsidRDefault="002F2050" w:rsidP="00A875B3">
            <w:pPr>
              <w:spacing w:after="0"/>
              <w:ind w:right="-2"/>
              <w:rPr>
                <w:rFonts w:ascii="Tahoma" w:hAnsi="Tahoma" w:cs="Tahoma"/>
                <w:sz w:val="18"/>
                <w:szCs w:val="18"/>
              </w:rPr>
            </w:pPr>
            <w:r w:rsidRPr="006B2B49">
              <w:rPr>
                <w:rFonts w:ascii="Tahoma" w:hAnsi="Tahoma" w:cs="Tahoma"/>
                <w:sz w:val="18"/>
                <w:szCs w:val="18"/>
              </w:rPr>
              <w:t>a)</w:t>
            </w:r>
          </w:p>
        </w:tc>
        <w:tc>
          <w:tcPr>
            <w:tcW w:w="8288" w:type="dxa"/>
            <w:shd w:val="clear" w:color="auto" w:fill="D9D9D9"/>
            <w:vAlign w:val="center"/>
          </w:tcPr>
          <w:p w14:paraId="3E4E9B38" w14:textId="77777777" w:rsidR="002F2050" w:rsidRPr="006B2B49" w:rsidRDefault="002F2050" w:rsidP="00A875B3">
            <w:pPr>
              <w:autoSpaceDE w:val="0"/>
              <w:autoSpaceDN w:val="0"/>
              <w:adjustRightInd w:val="0"/>
              <w:spacing w:after="0"/>
              <w:ind w:right="-2"/>
              <w:jc w:val="both"/>
              <w:rPr>
                <w:rFonts w:ascii="Tahoma" w:hAnsi="Tahoma" w:cs="Tahoma"/>
                <w:bCs/>
                <w:sz w:val="18"/>
                <w:szCs w:val="18"/>
              </w:rPr>
            </w:pPr>
            <w:r w:rsidRPr="006B2B49">
              <w:rPr>
                <w:rFonts w:ascii="Tahoma" w:hAnsi="Tahoma" w:cs="Tahoma"/>
                <w:bCs/>
                <w:sz w:val="18"/>
                <w:szCs w:val="18"/>
              </w:rPr>
              <w:t>Czy każdy wspólnik spółki cywilnej, w zależności od formy prawnej wspólnika, spełnia kryteria określone w pkt 1-3?</w:t>
            </w:r>
          </w:p>
        </w:tc>
        <w:tc>
          <w:tcPr>
            <w:tcW w:w="708" w:type="dxa"/>
            <w:shd w:val="clear" w:color="auto" w:fill="D9D9D9" w:themeFill="background1" w:themeFillShade="D9"/>
          </w:tcPr>
          <w:p w14:paraId="68A5791A"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2F23B868"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08663F15"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5400F2AB" w14:textId="77777777" w:rsidTr="00277674">
        <w:trPr>
          <w:trHeight w:val="624"/>
        </w:trPr>
        <w:tc>
          <w:tcPr>
            <w:tcW w:w="502" w:type="dxa"/>
            <w:shd w:val="clear" w:color="auto" w:fill="D9D9D9"/>
            <w:vAlign w:val="center"/>
          </w:tcPr>
          <w:p w14:paraId="6049042D" w14:textId="77777777" w:rsidR="002F2050" w:rsidRPr="006B2B49" w:rsidRDefault="002F2050" w:rsidP="00A875B3">
            <w:pPr>
              <w:spacing w:after="0"/>
              <w:ind w:right="-2"/>
              <w:rPr>
                <w:rFonts w:ascii="Tahoma" w:hAnsi="Tahoma" w:cs="Tahoma"/>
                <w:sz w:val="18"/>
                <w:szCs w:val="18"/>
              </w:rPr>
            </w:pPr>
            <w:r w:rsidRPr="006B2B49">
              <w:rPr>
                <w:rFonts w:ascii="Tahoma" w:hAnsi="Tahoma" w:cs="Tahoma"/>
                <w:sz w:val="18"/>
                <w:szCs w:val="18"/>
              </w:rPr>
              <w:t>b)</w:t>
            </w:r>
          </w:p>
        </w:tc>
        <w:tc>
          <w:tcPr>
            <w:tcW w:w="8288" w:type="dxa"/>
            <w:shd w:val="clear" w:color="auto" w:fill="D9D9D9"/>
            <w:vAlign w:val="center"/>
          </w:tcPr>
          <w:p w14:paraId="6C322296" w14:textId="77777777" w:rsidR="002F2050" w:rsidRPr="006B2B49" w:rsidRDefault="002F2050" w:rsidP="00A875B3">
            <w:pPr>
              <w:autoSpaceDE w:val="0"/>
              <w:autoSpaceDN w:val="0"/>
              <w:adjustRightInd w:val="0"/>
              <w:spacing w:after="0"/>
              <w:ind w:right="-2"/>
              <w:jc w:val="both"/>
              <w:rPr>
                <w:rFonts w:ascii="Tahoma" w:hAnsi="Tahoma" w:cs="Tahoma"/>
                <w:bCs/>
                <w:sz w:val="18"/>
                <w:szCs w:val="18"/>
              </w:rPr>
            </w:pPr>
            <w:r w:rsidRPr="006B2B49">
              <w:rPr>
                <w:rFonts w:ascii="Tahoma" w:hAnsi="Tahoma" w:cs="Tahoma"/>
                <w:bCs/>
                <w:sz w:val="18"/>
                <w:szCs w:val="18"/>
              </w:rPr>
              <w:t xml:space="preserve">Czy podmiot wykonujący działalność w formie spółki cywilnej </w:t>
            </w:r>
            <w:r w:rsidRPr="006B2B49">
              <w:rPr>
                <w:rFonts w:ascii="Tahoma" w:eastAsia="Times New Roman" w:hAnsi="Tahoma" w:cs="Tahoma"/>
                <w:sz w:val="18"/>
                <w:szCs w:val="18"/>
                <w:lang w:eastAsia="pl-PL"/>
              </w:rPr>
              <w:t>nie ubiega się o pomoc na operację w zakresie wspierania współpracy między podmiotami wykonującymi działalność gospodarczą na obszarze wiejskim objętym LSR?</w:t>
            </w:r>
          </w:p>
        </w:tc>
        <w:tc>
          <w:tcPr>
            <w:tcW w:w="708" w:type="dxa"/>
            <w:shd w:val="clear" w:color="auto" w:fill="auto"/>
          </w:tcPr>
          <w:p w14:paraId="5A65D871" w14:textId="77777777" w:rsidR="002F2050" w:rsidRDefault="002F2050" w:rsidP="00A875B3">
            <w:pPr>
              <w:autoSpaceDE w:val="0"/>
              <w:autoSpaceDN w:val="0"/>
              <w:adjustRightInd w:val="0"/>
              <w:spacing w:before="240" w:after="0"/>
              <w:ind w:right="-2"/>
              <w:jc w:val="both"/>
              <w:rPr>
                <w:rFonts w:ascii="Tahoma" w:hAnsi="Tahoma" w:cs="Tahoma"/>
                <w:sz w:val="18"/>
                <w:szCs w:val="18"/>
              </w:rPr>
            </w:pPr>
          </w:p>
          <w:p w14:paraId="102D3BF3"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32618509"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6239871B"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6CDFACA0" w14:textId="77777777" w:rsidTr="00277674">
        <w:trPr>
          <w:trHeight w:val="624"/>
        </w:trPr>
        <w:tc>
          <w:tcPr>
            <w:tcW w:w="502" w:type="dxa"/>
            <w:shd w:val="clear" w:color="auto" w:fill="D9D9D9"/>
            <w:vAlign w:val="center"/>
          </w:tcPr>
          <w:p w14:paraId="436A7E7C" w14:textId="77777777" w:rsidR="002F2050" w:rsidRPr="006B2B49" w:rsidRDefault="002F2050" w:rsidP="00A875B3">
            <w:pPr>
              <w:spacing w:after="0"/>
              <w:ind w:right="-2"/>
              <w:rPr>
                <w:rFonts w:ascii="Tahoma" w:hAnsi="Tahoma" w:cs="Tahoma"/>
                <w:sz w:val="18"/>
                <w:szCs w:val="18"/>
              </w:rPr>
            </w:pPr>
            <w:r w:rsidRPr="006B2B49">
              <w:rPr>
                <w:rFonts w:ascii="Tahoma" w:hAnsi="Tahoma" w:cs="Tahoma"/>
                <w:sz w:val="18"/>
                <w:szCs w:val="18"/>
              </w:rPr>
              <w:t>c)</w:t>
            </w:r>
          </w:p>
        </w:tc>
        <w:tc>
          <w:tcPr>
            <w:tcW w:w="8288" w:type="dxa"/>
            <w:shd w:val="clear" w:color="auto" w:fill="D9D9D9"/>
            <w:vAlign w:val="center"/>
          </w:tcPr>
          <w:p w14:paraId="67833841" w14:textId="77777777" w:rsidR="002F2050" w:rsidRPr="006B2B49" w:rsidRDefault="002F2050" w:rsidP="00A875B3">
            <w:pPr>
              <w:autoSpaceDE w:val="0"/>
              <w:autoSpaceDN w:val="0"/>
              <w:adjustRightInd w:val="0"/>
              <w:spacing w:after="0"/>
              <w:ind w:right="-2"/>
              <w:jc w:val="both"/>
              <w:rPr>
                <w:rFonts w:ascii="Tahoma" w:hAnsi="Tahoma" w:cs="Tahoma"/>
                <w:bCs/>
                <w:sz w:val="18"/>
                <w:szCs w:val="18"/>
              </w:rPr>
            </w:pPr>
            <w:r w:rsidRPr="006B2B49">
              <w:rPr>
                <w:rFonts w:ascii="Tahoma" w:hAnsi="Tahoma" w:cs="Tahoma"/>
                <w:bCs/>
                <w:sz w:val="18"/>
                <w:szCs w:val="18"/>
              </w:rPr>
              <w:t xml:space="preserve">Czy Wykonawca prowadzi mikroprzedsiębiorstwo lub małe przedsiębiorstwo </w:t>
            </w:r>
            <w:r w:rsidRPr="006B2B49">
              <w:rPr>
                <w:rFonts w:ascii="Tahoma" w:eastAsia="Times New Roman" w:hAnsi="Tahoma" w:cs="Tahoma"/>
                <w:sz w:val="18"/>
                <w:szCs w:val="18"/>
                <w:lang w:eastAsia="pl-PL"/>
              </w:rPr>
              <w:t>w rozumieniu przepisów rozporządzenia Komisji (UE) nr 651/2014</w:t>
            </w:r>
            <w:r w:rsidRPr="006B2B49">
              <w:rPr>
                <w:rFonts w:ascii="Tahoma" w:hAnsi="Tahoma" w:cs="Tahoma"/>
                <w:bCs/>
                <w:sz w:val="18"/>
                <w:szCs w:val="18"/>
              </w:rPr>
              <w:t>?</w:t>
            </w:r>
          </w:p>
        </w:tc>
        <w:tc>
          <w:tcPr>
            <w:tcW w:w="708" w:type="dxa"/>
            <w:shd w:val="clear" w:color="auto" w:fill="FFFFFF" w:themeFill="background1"/>
          </w:tcPr>
          <w:p w14:paraId="30121451"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40A2472F"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2C91B529"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bl>
    <w:p w14:paraId="5BEE61F2" w14:textId="77777777" w:rsidR="002F2050" w:rsidRPr="00C80D0C" w:rsidRDefault="002F2050" w:rsidP="002F2050">
      <w:pPr>
        <w:ind w:right="-2"/>
      </w:pPr>
    </w:p>
    <w:tbl>
      <w:tblPr>
        <w:tblStyle w:val="Tabela-Siatka"/>
        <w:tblpPr w:leftFromText="141" w:rightFromText="141" w:vertAnchor="text" w:horzAnchor="page" w:tblpX="4361" w:tblpY="39"/>
        <w:tblW w:w="7258" w:type="dxa"/>
        <w:tblLayout w:type="fixed"/>
        <w:tblLook w:val="04A0" w:firstRow="1" w:lastRow="0" w:firstColumn="1" w:lastColumn="0" w:noHBand="0" w:noVBand="1"/>
      </w:tblPr>
      <w:tblGrid>
        <w:gridCol w:w="4706"/>
        <w:gridCol w:w="1276"/>
        <w:gridCol w:w="1276"/>
      </w:tblGrid>
      <w:tr w:rsidR="002F2050" w:rsidRPr="00C80D0C" w14:paraId="6C86311C" w14:textId="77777777" w:rsidTr="00A875B3">
        <w:trPr>
          <w:trHeight w:val="510"/>
        </w:trPr>
        <w:tc>
          <w:tcPr>
            <w:tcW w:w="4706" w:type="dxa"/>
            <w:shd w:val="clear" w:color="auto" w:fill="D9D9D9" w:themeFill="background1" w:themeFillShade="D9"/>
            <w:vAlign w:val="center"/>
          </w:tcPr>
          <w:p w14:paraId="63306970" w14:textId="77777777" w:rsidR="002F2050" w:rsidRPr="00C80D0C" w:rsidRDefault="002F2050" w:rsidP="00A875B3">
            <w:pPr>
              <w:ind w:right="-2"/>
              <w:rPr>
                <w:rFonts w:ascii="Tahoma" w:hAnsi="Tahoma" w:cs="Tahoma"/>
                <w:sz w:val="18"/>
                <w:szCs w:val="18"/>
              </w:rPr>
            </w:pPr>
          </w:p>
        </w:tc>
        <w:tc>
          <w:tcPr>
            <w:tcW w:w="1276" w:type="dxa"/>
            <w:shd w:val="clear" w:color="auto" w:fill="D9D9D9" w:themeFill="background1" w:themeFillShade="D9"/>
            <w:vAlign w:val="center"/>
          </w:tcPr>
          <w:p w14:paraId="5349D670" w14:textId="77777777" w:rsidR="002F2050" w:rsidRPr="00C80D0C" w:rsidRDefault="002F2050" w:rsidP="00A875B3">
            <w:pPr>
              <w:autoSpaceDE w:val="0"/>
              <w:autoSpaceDN w:val="0"/>
              <w:adjustRightInd w:val="0"/>
              <w:ind w:right="-2"/>
              <w:jc w:val="center"/>
              <w:rPr>
                <w:rFonts w:ascii="Tahoma" w:hAnsi="Tahoma" w:cs="Tahoma"/>
                <w:b/>
                <w:bCs/>
                <w:sz w:val="18"/>
                <w:szCs w:val="18"/>
              </w:rPr>
            </w:pPr>
            <w:r w:rsidRPr="00C80D0C">
              <w:rPr>
                <w:rFonts w:ascii="Tahoma" w:hAnsi="Tahoma" w:cs="Tahoma"/>
                <w:b/>
                <w:sz w:val="18"/>
                <w:szCs w:val="18"/>
              </w:rPr>
              <w:t>TAK</w:t>
            </w:r>
          </w:p>
        </w:tc>
        <w:tc>
          <w:tcPr>
            <w:tcW w:w="1276" w:type="dxa"/>
            <w:shd w:val="clear" w:color="auto" w:fill="D9D9D9" w:themeFill="background1" w:themeFillShade="D9"/>
            <w:vAlign w:val="center"/>
          </w:tcPr>
          <w:p w14:paraId="52B45DFA" w14:textId="77777777" w:rsidR="002F2050" w:rsidRPr="00C80D0C" w:rsidRDefault="002F2050" w:rsidP="00A875B3">
            <w:pPr>
              <w:autoSpaceDE w:val="0"/>
              <w:autoSpaceDN w:val="0"/>
              <w:adjustRightInd w:val="0"/>
              <w:ind w:right="-2"/>
              <w:jc w:val="center"/>
              <w:rPr>
                <w:rFonts w:ascii="Tahoma" w:hAnsi="Tahoma" w:cs="Tahoma"/>
                <w:b/>
                <w:bCs/>
                <w:sz w:val="18"/>
                <w:szCs w:val="18"/>
              </w:rPr>
            </w:pPr>
            <w:r w:rsidRPr="00C80D0C">
              <w:rPr>
                <w:rFonts w:ascii="Tahoma" w:hAnsi="Tahoma" w:cs="Tahoma"/>
                <w:b/>
                <w:bCs/>
                <w:sz w:val="18"/>
                <w:szCs w:val="18"/>
              </w:rPr>
              <w:t>NIE</w:t>
            </w:r>
          </w:p>
        </w:tc>
      </w:tr>
      <w:tr w:rsidR="002F2050" w:rsidRPr="00C80D0C" w14:paraId="18B2DCEE" w14:textId="77777777" w:rsidTr="00A875B3">
        <w:trPr>
          <w:trHeight w:val="510"/>
        </w:trPr>
        <w:tc>
          <w:tcPr>
            <w:tcW w:w="4706" w:type="dxa"/>
            <w:shd w:val="clear" w:color="auto" w:fill="D9D9D9" w:themeFill="background1" w:themeFillShade="D9"/>
            <w:vAlign w:val="center"/>
          </w:tcPr>
          <w:p w14:paraId="7316F196" w14:textId="77777777" w:rsidR="002F2050" w:rsidRPr="00C80D0C" w:rsidRDefault="002F2050" w:rsidP="00A875B3">
            <w:pPr>
              <w:ind w:right="-2"/>
              <w:rPr>
                <w:rFonts w:ascii="Tahoma" w:hAnsi="Tahoma" w:cs="Tahoma"/>
                <w:b/>
                <w:sz w:val="18"/>
                <w:szCs w:val="18"/>
              </w:rPr>
            </w:pPr>
            <w:r w:rsidRPr="00C80D0C">
              <w:rPr>
                <w:rFonts w:ascii="Tahoma" w:hAnsi="Tahoma" w:cs="Tahoma"/>
                <w:b/>
                <w:sz w:val="18"/>
                <w:szCs w:val="18"/>
              </w:rPr>
              <w:t>Wykonawca spełnia wszystkie dotyczące go warunki podmiotowe</w:t>
            </w:r>
          </w:p>
        </w:tc>
        <w:tc>
          <w:tcPr>
            <w:tcW w:w="1276" w:type="dxa"/>
            <w:shd w:val="clear" w:color="auto" w:fill="FFFFFF" w:themeFill="background1"/>
            <w:vAlign w:val="center"/>
          </w:tcPr>
          <w:p w14:paraId="523EEF6B" w14:textId="77777777" w:rsidR="002F2050" w:rsidRPr="00C80D0C" w:rsidRDefault="002F2050" w:rsidP="00A875B3">
            <w:pPr>
              <w:autoSpaceDE w:val="0"/>
              <w:autoSpaceDN w:val="0"/>
              <w:adjustRightInd w:val="0"/>
              <w:ind w:right="-2"/>
              <w:jc w:val="center"/>
              <w:rPr>
                <w:rFonts w:ascii="Tahoma" w:hAnsi="Tahoma" w:cs="Tahoma"/>
                <w:b/>
                <w:bCs/>
                <w:sz w:val="18"/>
                <w:szCs w:val="18"/>
              </w:rPr>
            </w:pPr>
          </w:p>
        </w:tc>
        <w:tc>
          <w:tcPr>
            <w:tcW w:w="1276" w:type="dxa"/>
            <w:shd w:val="clear" w:color="auto" w:fill="FFFFFF" w:themeFill="background1"/>
            <w:vAlign w:val="center"/>
          </w:tcPr>
          <w:p w14:paraId="5373B350" w14:textId="77777777" w:rsidR="002F2050" w:rsidRPr="00C80D0C" w:rsidRDefault="002F2050" w:rsidP="00A875B3">
            <w:pPr>
              <w:autoSpaceDE w:val="0"/>
              <w:autoSpaceDN w:val="0"/>
              <w:adjustRightInd w:val="0"/>
              <w:ind w:right="-2"/>
              <w:jc w:val="center"/>
              <w:rPr>
                <w:rFonts w:ascii="Tahoma" w:hAnsi="Tahoma" w:cs="Tahoma"/>
                <w:b/>
                <w:bCs/>
                <w:sz w:val="18"/>
                <w:szCs w:val="18"/>
              </w:rPr>
            </w:pPr>
          </w:p>
        </w:tc>
      </w:tr>
    </w:tbl>
    <w:p w14:paraId="20D25A46" w14:textId="77777777" w:rsidR="002F2050" w:rsidRPr="00C80D0C" w:rsidRDefault="002F2050" w:rsidP="002F2050">
      <w:pPr>
        <w:spacing w:after="0"/>
        <w:ind w:right="-2"/>
        <w:rPr>
          <w:sz w:val="4"/>
          <w:szCs w:val="4"/>
        </w:rPr>
      </w:pPr>
    </w:p>
    <w:p w14:paraId="40DDF1AB" w14:textId="77777777" w:rsidR="002F2050" w:rsidRPr="00C80D0C" w:rsidRDefault="002F2050" w:rsidP="002F2050">
      <w:pPr>
        <w:ind w:right="-2" w:firstLine="708"/>
      </w:pPr>
    </w:p>
    <w:p w14:paraId="1D8CF67A" w14:textId="77777777" w:rsidR="002F2050" w:rsidRPr="00C80D0C" w:rsidRDefault="002F2050" w:rsidP="002F2050">
      <w:pPr>
        <w:ind w:right="-2"/>
      </w:pPr>
    </w:p>
    <w:p w14:paraId="43D8797E" w14:textId="77777777" w:rsidR="002F2050" w:rsidRPr="00C80D0C" w:rsidRDefault="002F2050" w:rsidP="002F2050">
      <w:pPr>
        <w:ind w:right="-2"/>
        <w:jc w:val="both"/>
      </w:pPr>
    </w:p>
    <w:tbl>
      <w:tblPr>
        <w:tblStyle w:val="Tabela-Siatka"/>
        <w:tblW w:w="7228" w:type="dxa"/>
        <w:tblInd w:w="2972" w:type="dxa"/>
        <w:tblLook w:val="04A0" w:firstRow="1" w:lastRow="0" w:firstColumn="1" w:lastColumn="0" w:noHBand="0" w:noVBand="1"/>
      </w:tblPr>
      <w:tblGrid>
        <w:gridCol w:w="3118"/>
        <w:gridCol w:w="4110"/>
      </w:tblGrid>
      <w:tr w:rsidR="002F2050" w:rsidRPr="00C80D0C" w14:paraId="35CAE25B" w14:textId="77777777" w:rsidTr="00A875B3">
        <w:trPr>
          <w:trHeight w:val="567"/>
        </w:trPr>
        <w:tc>
          <w:tcPr>
            <w:tcW w:w="3118" w:type="dxa"/>
            <w:shd w:val="clear" w:color="auto" w:fill="D9D9D9" w:themeFill="background1" w:themeFillShade="D9"/>
            <w:vAlign w:val="center"/>
          </w:tcPr>
          <w:p w14:paraId="62B9A213" w14:textId="77777777" w:rsidR="002F2050" w:rsidRPr="00C80D0C" w:rsidRDefault="002F2050" w:rsidP="00A875B3">
            <w:pPr>
              <w:ind w:right="-2"/>
              <w:rPr>
                <w:rFonts w:ascii="Tahoma" w:hAnsi="Tahoma" w:cs="Tahoma"/>
                <w:b/>
                <w:sz w:val="18"/>
                <w:szCs w:val="18"/>
              </w:rPr>
            </w:pPr>
            <w:r w:rsidRPr="00C80D0C">
              <w:rPr>
                <w:rFonts w:ascii="Tahoma" w:hAnsi="Tahoma" w:cs="Tahoma"/>
                <w:b/>
                <w:sz w:val="18"/>
                <w:szCs w:val="18"/>
              </w:rPr>
              <w:t>Data</w:t>
            </w:r>
          </w:p>
        </w:tc>
        <w:tc>
          <w:tcPr>
            <w:tcW w:w="4110" w:type="dxa"/>
          </w:tcPr>
          <w:p w14:paraId="068BA1CD" w14:textId="77777777" w:rsidR="002F2050" w:rsidRPr="00C80D0C" w:rsidRDefault="002F2050" w:rsidP="00A875B3">
            <w:pPr>
              <w:ind w:right="-2"/>
              <w:rPr>
                <w:rFonts w:ascii="Tahoma" w:hAnsi="Tahoma" w:cs="Tahoma"/>
                <w:sz w:val="18"/>
                <w:szCs w:val="18"/>
              </w:rPr>
            </w:pPr>
          </w:p>
        </w:tc>
      </w:tr>
      <w:tr w:rsidR="002F2050" w:rsidRPr="00C80D0C" w14:paraId="2B2F0E81" w14:textId="77777777" w:rsidTr="00A875B3">
        <w:trPr>
          <w:trHeight w:val="1041"/>
        </w:trPr>
        <w:tc>
          <w:tcPr>
            <w:tcW w:w="3118" w:type="dxa"/>
            <w:shd w:val="clear" w:color="auto" w:fill="D9D9D9" w:themeFill="background1" w:themeFillShade="D9"/>
            <w:vAlign w:val="center"/>
          </w:tcPr>
          <w:p w14:paraId="435A8F54" w14:textId="77777777" w:rsidR="002F2050" w:rsidRPr="00C80D0C" w:rsidRDefault="002F2050" w:rsidP="00A875B3">
            <w:pPr>
              <w:ind w:right="-2"/>
              <w:rPr>
                <w:rFonts w:ascii="Tahoma" w:hAnsi="Tahoma" w:cs="Tahoma"/>
                <w:b/>
                <w:sz w:val="18"/>
                <w:szCs w:val="18"/>
              </w:rPr>
            </w:pPr>
            <w:r w:rsidRPr="00C80D0C">
              <w:rPr>
                <w:rFonts w:ascii="Tahoma" w:hAnsi="Tahoma" w:cs="Tahoma"/>
                <w:b/>
                <w:sz w:val="18"/>
                <w:szCs w:val="18"/>
              </w:rPr>
              <w:t>Podpis Przewodniczącego Rady i Sekretarza Rady</w:t>
            </w:r>
          </w:p>
        </w:tc>
        <w:tc>
          <w:tcPr>
            <w:tcW w:w="4110" w:type="dxa"/>
          </w:tcPr>
          <w:p w14:paraId="0439744B" w14:textId="77777777" w:rsidR="002F2050" w:rsidRPr="00C80D0C" w:rsidRDefault="002F2050" w:rsidP="00A875B3">
            <w:pPr>
              <w:ind w:right="-2"/>
              <w:rPr>
                <w:rFonts w:ascii="Tahoma" w:hAnsi="Tahoma" w:cs="Tahoma"/>
                <w:sz w:val="18"/>
                <w:szCs w:val="18"/>
              </w:rPr>
            </w:pPr>
          </w:p>
        </w:tc>
      </w:tr>
    </w:tbl>
    <w:p w14:paraId="474C399D" w14:textId="77777777" w:rsidR="002F2050" w:rsidRPr="00C80D0C" w:rsidRDefault="002F2050" w:rsidP="002F2050">
      <w:pPr>
        <w:ind w:right="-2"/>
        <w:jc w:val="both"/>
      </w:pPr>
    </w:p>
    <w:p w14:paraId="524B1234" w14:textId="77777777" w:rsidR="002F2050" w:rsidRDefault="002F2050" w:rsidP="002F2050">
      <w:pPr>
        <w:ind w:right="-2"/>
      </w:pPr>
    </w:p>
    <w:p w14:paraId="25062A63" w14:textId="77777777" w:rsidR="002F2050" w:rsidRPr="00C92ADB" w:rsidRDefault="002F2050" w:rsidP="002F2050"/>
    <w:p w14:paraId="7894D51A" w14:textId="77777777" w:rsidR="002F2050" w:rsidRDefault="002F2050">
      <w:r>
        <w:br w:type="page"/>
      </w:r>
    </w:p>
    <w:p w14:paraId="00C04F0B" w14:textId="77777777" w:rsidR="002F2050" w:rsidRDefault="002F2050">
      <w:pPr>
        <w:sectPr w:rsidR="002F2050" w:rsidSect="00F30A24">
          <w:headerReference w:type="default" r:id="rId8"/>
          <w:footerReference w:type="default" r:id="rId9"/>
          <w:pgSz w:w="11906" w:h="16838"/>
          <w:pgMar w:top="1417" w:right="1417" w:bottom="1417" w:left="1417" w:header="708" w:footer="708" w:gutter="0"/>
          <w:pgNumType w:start="1"/>
          <w:cols w:space="708"/>
          <w:docGrid w:linePitch="360"/>
        </w:sectPr>
      </w:pPr>
    </w:p>
    <w:p w14:paraId="3395EF95" w14:textId="77777777" w:rsidR="00C41171" w:rsidRDefault="00C41171" w:rsidP="002F2050">
      <w:pPr>
        <w:spacing w:after="0"/>
        <w:ind w:right="-2"/>
        <w:jc w:val="right"/>
        <w:rPr>
          <w:rFonts w:ascii="Tahoma" w:hAnsi="Tahoma" w:cs="Tahoma"/>
          <w:sz w:val="16"/>
          <w:szCs w:val="16"/>
          <w:lang w:eastAsia="ar-SA"/>
        </w:rPr>
      </w:pPr>
    </w:p>
    <w:p w14:paraId="73B7C035" w14:textId="7C78A673" w:rsidR="00C41171" w:rsidRPr="00EC0BA7" w:rsidRDefault="00C41171" w:rsidP="00C41171">
      <w:pPr>
        <w:pStyle w:val="Domylnie"/>
        <w:jc w:val="right"/>
        <w:rPr>
          <w:sz w:val="18"/>
          <w:szCs w:val="18"/>
        </w:rPr>
      </w:pPr>
      <w:r>
        <w:rPr>
          <w:sz w:val="18"/>
          <w:szCs w:val="18"/>
          <w:lang w:eastAsia="ar-SA"/>
        </w:rPr>
        <w:t>Załącznik nr 3</w:t>
      </w:r>
    </w:p>
    <w:p w14:paraId="6B55B4C0" w14:textId="15FF38FA" w:rsidR="00C41171" w:rsidRDefault="00C41171" w:rsidP="00C41171">
      <w:pPr>
        <w:pStyle w:val="Domylnie"/>
        <w:jc w:val="right"/>
      </w:pPr>
      <w:r w:rsidRPr="00EC0BA7">
        <w:rPr>
          <w:sz w:val="18"/>
          <w:szCs w:val="18"/>
          <w:lang w:eastAsia="ar-SA"/>
        </w:rPr>
        <w:t xml:space="preserve">do Procedury oceny i wyboru operacji </w:t>
      </w:r>
      <w:r>
        <w:rPr>
          <w:sz w:val="18"/>
          <w:szCs w:val="18"/>
          <w:lang w:eastAsia="ar-SA"/>
        </w:rPr>
        <w:t>własnych</w:t>
      </w:r>
      <w:r>
        <w:rPr>
          <w:rFonts w:ascii="Tahoma" w:hAnsi="Tahoma" w:cs="Tahoma"/>
          <w:sz w:val="16"/>
          <w:szCs w:val="16"/>
          <w:lang w:eastAsia="ar-SA"/>
        </w:rPr>
        <w:t xml:space="preserve"> </w:t>
      </w:r>
    </w:p>
    <w:p w14:paraId="5204218F" w14:textId="77777777" w:rsidR="00C41171" w:rsidRDefault="00C41171" w:rsidP="00C41171">
      <w:pPr>
        <w:pStyle w:val="Domylnie"/>
        <w:jc w:val="center"/>
      </w:pPr>
    </w:p>
    <w:tbl>
      <w:tblPr>
        <w:tblW w:w="9782" w:type="dxa"/>
        <w:tblInd w:w="-743" w:type="dxa"/>
        <w:tblLayout w:type="fixed"/>
        <w:tblLook w:val="0000" w:firstRow="0" w:lastRow="0" w:firstColumn="0" w:lastColumn="0" w:noHBand="0" w:noVBand="0"/>
      </w:tblPr>
      <w:tblGrid>
        <w:gridCol w:w="3432"/>
        <w:gridCol w:w="113"/>
        <w:gridCol w:w="3685"/>
        <w:gridCol w:w="142"/>
        <w:gridCol w:w="1134"/>
        <w:gridCol w:w="142"/>
        <w:gridCol w:w="1134"/>
      </w:tblGrid>
      <w:tr w:rsidR="00C41171" w:rsidRPr="00EC0BA7" w14:paraId="20532D92" w14:textId="77777777" w:rsidTr="007B7A5E">
        <w:trPr>
          <w:cantSplit/>
          <w:trHeight w:val="901"/>
        </w:trPr>
        <w:tc>
          <w:tcPr>
            <w:tcW w:w="9782" w:type="dxa"/>
            <w:gridSpan w:val="7"/>
            <w:tcBorders>
              <w:top w:val="single" w:sz="4" w:space="0" w:color="000000"/>
              <w:left w:val="single" w:sz="4" w:space="0" w:color="000000"/>
              <w:bottom w:val="single" w:sz="4" w:space="0" w:color="000000"/>
              <w:right w:val="single" w:sz="4" w:space="0" w:color="000000"/>
            </w:tcBorders>
            <w:shd w:val="clear" w:color="auto" w:fill="C9C9C9" w:themeFill="accent3" w:themeFillTint="99"/>
            <w:vAlign w:val="center"/>
          </w:tcPr>
          <w:p w14:paraId="038855E0" w14:textId="77777777" w:rsidR="00C41171" w:rsidRPr="00EC0BA7" w:rsidRDefault="00C41171" w:rsidP="007B7A5E">
            <w:pPr>
              <w:snapToGrid w:val="0"/>
              <w:ind w:left="-108"/>
              <w:jc w:val="center"/>
              <w:rPr>
                <w:rFonts w:ascii="Times New Roman" w:hAnsi="Times New Roman" w:cs="Times New Roman"/>
                <w:color w:val="FFFFFF" w:themeColor="background1"/>
              </w:rPr>
            </w:pPr>
            <w:r w:rsidRPr="00330C08">
              <w:rPr>
                <w:rFonts w:ascii="Times New Roman" w:hAnsi="Times New Roman" w:cs="Times New Roman"/>
                <w:b/>
                <w:bCs/>
                <w:sz w:val="28"/>
                <w:szCs w:val="28"/>
              </w:rPr>
              <w:t>KARTA OCENY ZGODNOŚCI OPERACJI Z LSR</w:t>
            </w:r>
          </w:p>
        </w:tc>
      </w:tr>
      <w:tr w:rsidR="00C41171" w:rsidRPr="00EC0BA7" w14:paraId="0F75E310" w14:textId="77777777" w:rsidTr="007B7A5E">
        <w:trPr>
          <w:trHeight w:hRule="exact" w:val="994"/>
        </w:trPr>
        <w:tc>
          <w:tcPr>
            <w:tcW w:w="3545" w:type="dxa"/>
            <w:gridSpan w:val="2"/>
            <w:tcBorders>
              <w:left w:val="single" w:sz="4" w:space="0" w:color="000000"/>
              <w:bottom w:val="single" w:sz="4" w:space="0" w:color="000000"/>
            </w:tcBorders>
            <w:shd w:val="clear" w:color="auto" w:fill="D9D9D9"/>
            <w:vAlign w:val="center"/>
          </w:tcPr>
          <w:p w14:paraId="3208008C" w14:textId="77777777" w:rsidR="00C41171" w:rsidRPr="00EC0BA7" w:rsidRDefault="00C41171" w:rsidP="007B7A5E">
            <w:pPr>
              <w:rPr>
                <w:rFonts w:ascii="Times New Roman" w:hAnsi="Times New Roman" w:cs="Times New Roman"/>
                <w:sz w:val="20"/>
                <w:szCs w:val="20"/>
              </w:rPr>
            </w:pPr>
            <w:r w:rsidRPr="00EC0BA7">
              <w:rPr>
                <w:rFonts w:ascii="Times New Roman" w:hAnsi="Times New Roman" w:cs="Times New Roman"/>
                <w:b/>
                <w:sz w:val="20"/>
                <w:szCs w:val="20"/>
              </w:rPr>
              <w:t xml:space="preserve">Nr wniosku </w:t>
            </w:r>
          </w:p>
          <w:p w14:paraId="7809D1C6" w14:textId="77777777" w:rsidR="00C41171" w:rsidRPr="00EC0BA7" w:rsidRDefault="00C41171" w:rsidP="007B7A5E">
            <w:pPr>
              <w:rPr>
                <w:rFonts w:ascii="Times New Roman" w:hAnsi="Times New Roman" w:cs="Times New Roman"/>
                <w:sz w:val="20"/>
                <w:szCs w:val="20"/>
              </w:rPr>
            </w:pPr>
            <w:r w:rsidRPr="00EC0BA7">
              <w:rPr>
                <w:rFonts w:ascii="Times New Roman" w:hAnsi="Times New Roman" w:cs="Times New Roman"/>
                <w:i/>
                <w:sz w:val="20"/>
                <w:szCs w:val="20"/>
              </w:rPr>
              <w:t>(nadany przez Biuro LGD):</w:t>
            </w:r>
          </w:p>
        </w:tc>
        <w:tc>
          <w:tcPr>
            <w:tcW w:w="6237" w:type="dxa"/>
            <w:gridSpan w:val="5"/>
            <w:tcBorders>
              <w:left w:val="single" w:sz="4" w:space="0" w:color="000000"/>
              <w:bottom w:val="single" w:sz="4" w:space="0" w:color="000000"/>
              <w:right w:val="single" w:sz="4" w:space="0" w:color="000000"/>
            </w:tcBorders>
            <w:shd w:val="clear" w:color="auto" w:fill="FFFFFF" w:themeFill="background1"/>
          </w:tcPr>
          <w:p w14:paraId="2BC18DBF" w14:textId="77777777" w:rsidR="00C41171" w:rsidRPr="00EC0BA7" w:rsidRDefault="00C41171" w:rsidP="007B7A5E">
            <w:pPr>
              <w:snapToGrid w:val="0"/>
              <w:rPr>
                <w:rFonts w:ascii="Times New Roman" w:hAnsi="Times New Roman" w:cs="Times New Roman"/>
                <w:b/>
                <w:sz w:val="20"/>
                <w:szCs w:val="20"/>
              </w:rPr>
            </w:pPr>
          </w:p>
          <w:p w14:paraId="3B6792C2" w14:textId="77777777" w:rsidR="00C41171" w:rsidRPr="00EC0BA7" w:rsidRDefault="00C41171" w:rsidP="007B7A5E">
            <w:pPr>
              <w:rPr>
                <w:rFonts w:ascii="Times New Roman" w:hAnsi="Times New Roman" w:cs="Times New Roman"/>
                <w:b/>
                <w:sz w:val="20"/>
                <w:szCs w:val="20"/>
              </w:rPr>
            </w:pPr>
          </w:p>
        </w:tc>
      </w:tr>
      <w:tr w:rsidR="00C41171" w:rsidRPr="00EC0BA7" w14:paraId="4D10CF12" w14:textId="77777777" w:rsidTr="007B7A5E">
        <w:trPr>
          <w:trHeight w:hRule="exact" w:val="431"/>
        </w:trPr>
        <w:tc>
          <w:tcPr>
            <w:tcW w:w="3545" w:type="dxa"/>
            <w:gridSpan w:val="2"/>
            <w:tcBorders>
              <w:left w:val="single" w:sz="4" w:space="0" w:color="000000"/>
              <w:bottom w:val="single" w:sz="4" w:space="0" w:color="000000"/>
            </w:tcBorders>
            <w:shd w:val="clear" w:color="auto" w:fill="D9D9D9"/>
            <w:vAlign w:val="center"/>
          </w:tcPr>
          <w:p w14:paraId="38949456" w14:textId="77777777" w:rsidR="00C41171" w:rsidRPr="00EC0BA7" w:rsidRDefault="00C41171" w:rsidP="007B7A5E">
            <w:pPr>
              <w:rPr>
                <w:rFonts w:ascii="Times New Roman" w:hAnsi="Times New Roman" w:cs="Times New Roman"/>
                <w:sz w:val="20"/>
                <w:szCs w:val="20"/>
              </w:rPr>
            </w:pPr>
            <w:r w:rsidRPr="00EC0BA7">
              <w:rPr>
                <w:rFonts w:ascii="Times New Roman" w:hAnsi="Times New Roman" w:cs="Times New Roman"/>
                <w:b/>
                <w:sz w:val="20"/>
                <w:szCs w:val="20"/>
              </w:rPr>
              <w:t>Tytuł operacji:</w:t>
            </w:r>
          </w:p>
        </w:tc>
        <w:tc>
          <w:tcPr>
            <w:tcW w:w="6237" w:type="dxa"/>
            <w:gridSpan w:val="5"/>
            <w:tcBorders>
              <w:left w:val="single" w:sz="4" w:space="0" w:color="000000"/>
              <w:bottom w:val="single" w:sz="4" w:space="0" w:color="000000"/>
              <w:right w:val="single" w:sz="4" w:space="0" w:color="000000"/>
            </w:tcBorders>
            <w:shd w:val="clear" w:color="auto" w:fill="FFFFFF" w:themeFill="background1"/>
          </w:tcPr>
          <w:p w14:paraId="370B7192" w14:textId="77777777" w:rsidR="00C41171" w:rsidRPr="00EC0BA7" w:rsidRDefault="00C41171" w:rsidP="007B7A5E">
            <w:pPr>
              <w:snapToGrid w:val="0"/>
              <w:rPr>
                <w:rFonts w:ascii="Times New Roman" w:hAnsi="Times New Roman" w:cs="Times New Roman"/>
                <w:sz w:val="20"/>
                <w:szCs w:val="20"/>
              </w:rPr>
            </w:pPr>
          </w:p>
        </w:tc>
      </w:tr>
      <w:tr w:rsidR="00C41171" w:rsidRPr="00EC0BA7" w14:paraId="7AB9FE75" w14:textId="77777777" w:rsidTr="007B7A5E">
        <w:trPr>
          <w:trHeight w:hRule="exact" w:val="423"/>
        </w:trPr>
        <w:tc>
          <w:tcPr>
            <w:tcW w:w="3545" w:type="dxa"/>
            <w:gridSpan w:val="2"/>
            <w:tcBorders>
              <w:left w:val="single" w:sz="4" w:space="0" w:color="000000"/>
              <w:bottom w:val="single" w:sz="4" w:space="0" w:color="000000"/>
            </w:tcBorders>
            <w:shd w:val="clear" w:color="auto" w:fill="D9D9D9"/>
            <w:vAlign w:val="center"/>
          </w:tcPr>
          <w:p w14:paraId="18E4C7FF" w14:textId="77777777" w:rsidR="00C41171" w:rsidRPr="00EC0BA7" w:rsidRDefault="00C41171" w:rsidP="007B7A5E">
            <w:pPr>
              <w:rPr>
                <w:rFonts w:ascii="Times New Roman" w:hAnsi="Times New Roman" w:cs="Times New Roman"/>
                <w:sz w:val="20"/>
                <w:szCs w:val="20"/>
              </w:rPr>
            </w:pPr>
            <w:r w:rsidRPr="00EC0BA7">
              <w:rPr>
                <w:rFonts w:ascii="Times New Roman" w:hAnsi="Times New Roman" w:cs="Times New Roman"/>
                <w:b/>
                <w:sz w:val="20"/>
                <w:szCs w:val="20"/>
              </w:rPr>
              <w:t xml:space="preserve">Wnioskodawca </w:t>
            </w:r>
          </w:p>
        </w:tc>
        <w:tc>
          <w:tcPr>
            <w:tcW w:w="6237" w:type="dxa"/>
            <w:gridSpan w:val="5"/>
            <w:tcBorders>
              <w:left w:val="single" w:sz="4" w:space="0" w:color="000000"/>
              <w:bottom w:val="single" w:sz="4" w:space="0" w:color="000000"/>
              <w:right w:val="single" w:sz="4" w:space="0" w:color="000000"/>
            </w:tcBorders>
            <w:shd w:val="clear" w:color="auto" w:fill="FFFFFF" w:themeFill="background1"/>
          </w:tcPr>
          <w:p w14:paraId="1BD94F0A" w14:textId="77777777" w:rsidR="00C41171" w:rsidRPr="00EC0BA7" w:rsidRDefault="00C41171" w:rsidP="007B7A5E">
            <w:pPr>
              <w:snapToGrid w:val="0"/>
              <w:rPr>
                <w:rFonts w:ascii="Times New Roman" w:hAnsi="Times New Roman" w:cs="Times New Roman"/>
                <w:b/>
                <w:sz w:val="20"/>
                <w:szCs w:val="20"/>
              </w:rPr>
            </w:pPr>
          </w:p>
        </w:tc>
      </w:tr>
      <w:tr w:rsidR="00C41171" w:rsidRPr="00EC0BA7" w14:paraId="208D4BEB" w14:textId="77777777" w:rsidTr="007B7A5E">
        <w:trPr>
          <w:trHeight w:hRule="exact" w:val="730"/>
        </w:trPr>
        <w:tc>
          <w:tcPr>
            <w:tcW w:w="3545" w:type="dxa"/>
            <w:gridSpan w:val="2"/>
            <w:tcBorders>
              <w:left w:val="single" w:sz="4" w:space="0" w:color="000000"/>
              <w:bottom w:val="single" w:sz="4" w:space="0" w:color="000000"/>
            </w:tcBorders>
            <w:shd w:val="clear" w:color="auto" w:fill="D9D9D9"/>
            <w:vAlign w:val="center"/>
          </w:tcPr>
          <w:p w14:paraId="4C63C7D0" w14:textId="77777777" w:rsidR="00C41171" w:rsidRPr="00EC0BA7" w:rsidRDefault="00C41171" w:rsidP="007B7A5E">
            <w:pPr>
              <w:rPr>
                <w:rFonts w:ascii="Times New Roman" w:hAnsi="Times New Roman" w:cs="Times New Roman"/>
                <w:sz w:val="20"/>
                <w:szCs w:val="20"/>
              </w:rPr>
            </w:pPr>
            <w:r w:rsidRPr="00EC0BA7">
              <w:rPr>
                <w:rFonts w:ascii="Times New Roman" w:hAnsi="Times New Roman" w:cs="Times New Roman"/>
                <w:b/>
                <w:sz w:val="20"/>
                <w:szCs w:val="20"/>
              </w:rPr>
              <w:t>Przedsięwzięcie :</w:t>
            </w:r>
            <w:r w:rsidRPr="00EC0BA7">
              <w:rPr>
                <w:rFonts w:ascii="Times New Roman" w:hAnsi="Times New Roman" w:cs="Times New Roman"/>
                <w:b/>
                <w:sz w:val="20"/>
                <w:szCs w:val="20"/>
              </w:rPr>
              <w:br/>
            </w:r>
            <w:r w:rsidRPr="00EC0BA7">
              <w:rPr>
                <w:rFonts w:ascii="Times New Roman" w:hAnsi="Times New Roman" w:cs="Times New Roman"/>
                <w:i/>
                <w:sz w:val="20"/>
                <w:szCs w:val="20"/>
              </w:rPr>
              <w:t>(odpowiednie dla danego naboru)</w:t>
            </w:r>
          </w:p>
        </w:tc>
        <w:tc>
          <w:tcPr>
            <w:tcW w:w="6237" w:type="dxa"/>
            <w:gridSpan w:val="5"/>
            <w:tcBorders>
              <w:left w:val="single" w:sz="4" w:space="0" w:color="000000"/>
              <w:bottom w:val="single" w:sz="4" w:space="0" w:color="000000"/>
              <w:right w:val="single" w:sz="4" w:space="0" w:color="000000"/>
            </w:tcBorders>
            <w:shd w:val="clear" w:color="auto" w:fill="FFFFFF" w:themeFill="background1"/>
          </w:tcPr>
          <w:p w14:paraId="2AF55366" w14:textId="77777777" w:rsidR="00C41171" w:rsidRPr="00EC0BA7" w:rsidRDefault="00C41171" w:rsidP="007B7A5E">
            <w:pPr>
              <w:snapToGrid w:val="0"/>
              <w:rPr>
                <w:rFonts w:ascii="Times New Roman" w:hAnsi="Times New Roman" w:cs="Times New Roman"/>
                <w:b/>
                <w:sz w:val="20"/>
                <w:szCs w:val="20"/>
              </w:rPr>
            </w:pPr>
          </w:p>
        </w:tc>
      </w:tr>
      <w:tr w:rsidR="00C41171" w:rsidRPr="00EC0BA7" w14:paraId="667F7CB1" w14:textId="77777777" w:rsidTr="007B7A5E">
        <w:trPr>
          <w:trHeight w:hRule="exact" w:val="975"/>
        </w:trPr>
        <w:tc>
          <w:tcPr>
            <w:tcW w:w="3545" w:type="dxa"/>
            <w:gridSpan w:val="2"/>
            <w:tcBorders>
              <w:left w:val="single" w:sz="4" w:space="0" w:color="000000"/>
              <w:bottom w:val="single" w:sz="4" w:space="0" w:color="000000"/>
            </w:tcBorders>
            <w:shd w:val="clear" w:color="auto" w:fill="D9D9D9"/>
            <w:vAlign w:val="center"/>
          </w:tcPr>
          <w:p w14:paraId="67A6445F" w14:textId="77777777" w:rsidR="00C41171" w:rsidRPr="00EC0BA7" w:rsidRDefault="00C41171" w:rsidP="007B7A5E">
            <w:pPr>
              <w:rPr>
                <w:rFonts w:ascii="Times New Roman" w:hAnsi="Times New Roman" w:cs="Times New Roman"/>
                <w:b/>
                <w:sz w:val="20"/>
                <w:szCs w:val="20"/>
              </w:rPr>
            </w:pPr>
            <w:r w:rsidRPr="00EC0BA7">
              <w:rPr>
                <w:rFonts w:ascii="Times New Roman" w:hAnsi="Times New Roman" w:cs="Times New Roman"/>
                <w:b/>
                <w:sz w:val="20"/>
                <w:szCs w:val="20"/>
              </w:rPr>
              <w:t>Cel szczegółowy:</w:t>
            </w:r>
          </w:p>
          <w:p w14:paraId="7099CDB8" w14:textId="77777777" w:rsidR="00C41171" w:rsidRPr="00EC0BA7" w:rsidRDefault="00C41171" w:rsidP="007B7A5E">
            <w:pPr>
              <w:rPr>
                <w:rFonts w:ascii="Times New Roman" w:hAnsi="Times New Roman" w:cs="Times New Roman"/>
                <w:sz w:val="20"/>
                <w:szCs w:val="20"/>
              </w:rPr>
            </w:pPr>
            <w:r w:rsidRPr="00EC0BA7">
              <w:rPr>
                <w:rFonts w:ascii="Times New Roman" w:hAnsi="Times New Roman" w:cs="Times New Roman"/>
                <w:i/>
                <w:sz w:val="20"/>
                <w:szCs w:val="20"/>
              </w:rPr>
              <w:t>(odpowiedni dla danego naboru)</w:t>
            </w:r>
          </w:p>
        </w:tc>
        <w:tc>
          <w:tcPr>
            <w:tcW w:w="6237" w:type="dxa"/>
            <w:gridSpan w:val="5"/>
            <w:tcBorders>
              <w:left w:val="single" w:sz="4" w:space="0" w:color="000000"/>
              <w:bottom w:val="single" w:sz="4" w:space="0" w:color="000000"/>
              <w:right w:val="single" w:sz="4" w:space="0" w:color="000000"/>
            </w:tcBorders>
            <w:shd w:val="clear" w:color="auto" w:fill="FFFFFF" w:themeFill="background1"/>
          </w:tcPr>
          <w:p w14:paraId="57760A8C" w14:textId="77777777" w:rsidR="00C41171" w:rsidRPr="00EC0BA7" w:rsidRDefault="00C41171" w:rsidP="007B7A5E">
            <w:pPr>
              <w:snapToGrid w:val="0"/>
              <w:rPr>
                <w:rFonts w:ascii="Times New Roman" w:hAnsi="Times New Roman" w:cs="Times New Roman"/>
                <w:b/>
                <w:sz w:val="20"/>
                <w:szCs w:val="20"/>
              </w:rPr>
            </w:pPr>
          </w:p>
        </w:tc>
      </w:tr>
      <w:tr w:rsidR="00C41171" w:rsidRPr="00EC0BA7" w14:paraId="2149895B" w14:textId="77777777" w:rsidTr="007B7A5E">
        <w:trPr>
          <w:trHeight w:hRule="exact" w:val="989"/>
        </w:trPr>
        <w:tc>
          <w:tcPr>
            <w:tcW w:w="3545" w:type="dxa"/>
            <w:gridSpan w:val="2"/>
            <w:tcBorders>
              <w:left w:val="single" w:sz="4" w:space="0" w:color="000000"/>
              <w:bottom w:val="single" w:sz="4" w:space="0" w:color="000000"/>
            </w:tcBorders>
            <w:shd w:val="clear" w:color="auto" w:fill="D9D9D9"/>
            <w:vAlign w:val="center"/>
          </w:tcPr>
          <w:p w14:paraId="43DF785A" w14:textId="77777777" w:rsidR="00C41171" w:rsidRPr="00EC0BA7" w:rsidRDefault="00C41171" w:rsidP="007B7A5E">
            <w:pPr>
              <w:rPr>
                <w:rFonts w:ascii="Times New Roman" w:hAnsi="Times New Roman" w:cs="Times New Roman"/>
                <w:b/>
                <w:sz w:val="20"/>
                <w:szCs w:val="20"/>
              </w:rPr>
            </w:pPr>
            <w:r w:rsidRPr="00EC0BA7">
              <w:rPr>
                <w:rFonts w:ascii="Times New Roman" w:hAnsi="Times New Roman" w:cs="Times New Roman"/>
                <w:b/>
                <w:sz w:val="20"/>
                <w:szCs w:val="20"/>
              </w:rPr>
              <w:t>Cel ogólny:</w:t>
            </w:r>
          </w:p>
          <w:p w14:paraId="6F18FDAB" w14:textId="77777777" w:rsidR="00C41171" w:rsidRPr="00EC0BA7" w:rsidRDefault="00C41171" w:rsidP="007B7A5E">
            <w:pPr>
              <w:rPr>
                <w:rFonts w:ascii="Times New Roman" w:hAnsi="Times New Roman" w:cs="Times New Roman"/>
                <w:sz w:val="20"/>
                <w:szCs w:val="20"/>
              </w:rPr>
            </w:pPr>
            <w:r w:rsidRPr="00EC0BA7">
              <w:rPr>
                <w:rFonts w:ascii="Times New Roman" w:hAnsi="Times New Roman" w:cs="Times New Roman"/>
                <w:i/>
                <w:sz w:val="20"/>
                <w:szCs w:val="20"/>
              </w:rPr>
              <w:t>(odpowiedni dla danego naboru)</w:t>
            </w:r>
          </w:p>
        </w:tc>
        <w:tc>
          <w:tcPr>
            <w:tcW w:w="6237" w:type="dxa"/>
            <w:gridSpan w:val="5"/>
            <w:tcBorders>
              <w:left w:val="single" w:sz="4" w:space="0" w:color="000000"/>
              <w:bottom w:val="single" w:sz="4" w:space="0" w:color="000000"/>
              <w:right w:val="single" w:sz="4" w:space="0" w:color="000000"/>
            </w:tcBorders>
            <w:shd w:val="clear" w:color="auto" w:fill="FFFFFF" w:themeFill="background1"/>
          </w:tcPr>
          <w:p w14:paraId="2CC87552" w14:textId="77777777" w:rsidR="00C41171" w:rsidRPr="00EC0BA7" w:rsidRDefault="00C41171" w:rsidP="007B7A5E">
            <w:pPr>
              <w:snapToGrid w:val="0"/>
              <w:rPr>
                <w:rFonts w:ascii="Times New Roman" w:hAnsi="Times New Roman" w:cs="Times New Roman"/>
                <w:b/>
                <w:sz w:val="20"/>
                <w:szCs w:val="20"/>
              </w:rPr>
            </w:pPr>
          </w:p>
        </w:tc>
      </w:tr>
      <w:tr w:rsidR="00C41171" w:rsidRPr="00EC0BA7" w14:paraId="7E9E42D2" w14:textId="77777777" w:rsidTr="007B7A5E">
        <w:trPr>
          <w:cantSplit/>
          <w:trHeight w:hRule="exact" w:val="1001"/>
        </w:trPr>
        <w:tc>
          <w:tcPr>
            <w:tcW w:w="7230" w:type="dxa"/>
            <w:gridSpan w:val="3"/>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tcPr>
          <w:p w14:paraId="1D27353D" w14:textId="77777777" w:rsidR="00C41171" w:rsidRPr="00EC0BA7" w:rsidRDefault="00C41171" w:rsidP="007D5486">
            <w:pPr>
              <w:pStyle w:val="Akapitzlist"/>
              <w:numPr>
                <w:ilvl w:val="6"/>
                <w:numId w:val="30"/>
              </w:numPr>
              <w:autoSpaceDE w:val="0"/>
              <w:ind w:left="342" w:hanging="283"/>
              <w:jc w:val="both"/>
              <w:rPr>
                <w:rFonts w:eastAsia="Wingdings"/>
                <w:b/>
                <w:bCs/>
                <w:sz w:val="20"/>
                <w:szCs w:val="20"/>
              </w:rPr>
            </w:pPr>
            <w:r w:rsidRPr="00EC0BA7">
              <w:rPr>
                <w:b/>
                <w:sz w:val="20"/>
                <w:szCs w:val="20"/>
              </w:rPr>
              <w:t>Czy wniosek został złożony w miejscu i terminie wskazanym w ogłoszeniu o naborze</w:t>
            </w:r>
            <w:r w:rsidRPr="00EC0BA7">
              <w:rPr>
                <w:b/>
                <w:bCs/>
                <w:sz w:val="20"/>
                <w:szCs w:val="20"/>
              </w:rPr>
              <w:t xml:space="preserve"> i nie został wycofany?</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4321C16" w14:textId="77777777" w:rsidR="00C41171" w:rsidRPr="00EC0BA7" w:rsidRDefault="00C41171" w:rsidP="007B7A5E">
            <w:pPr>
              <w:snapToGrid w:val="0"/>
              <w:rPr>
                <w:rFonts w:ascii="Times New Roman" w:hAnsi="Times New Roman" w:cs="Times New Roman"/>
                <w:sz w:val="20"/>
                <w:szCs w:val="20"/>
              </w:rPr>
            </w:pPr>
            <w:r w:rsidRPr="00EC0BA7">
              <w:rPr>
                <w:rFonts w:ascii="Times New Roman" w:eastAsia="Wingdings" w:hAnsi="Times New Roman" w:cs="Times New Roman"/>
                <w:sz w:val="20"/>
                <w:szCs w:val="20"/>
              </w:rPr>
              <w:t></w:t>
            </w:r>
            <w:r w:rsidRPr="00EC0BA7">
              <w:rPr>
                <w:rFonts w:ascii="Times New Roman" w:eastAsia="Calibri" w:hAnsi="Times New Roman" w:cs="Times New Roman"/>
                <w:sz w:val="20"/>
                <w:szCs w:val="20"/>
              </w:rPr>
              <w:t xml:space="preserve"> </w:t>
            </w:r>
            <w:r w:rsidRPr="00EC0BA7">
              <w:rPr>
                <w:rFonts w:ascii="Times New Roman" w:eastAsia="Wingdings" w:hAnsi="Times New Roman" w:cs="Times New Roman"/>
                <w:sz w:val="20"/>
                <w:szCs w:val="20"/>
              </w:rPr>
              <w:t>tak</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16C30F1" w14:textId="77777777" w:rsidR="00C41171" w:rsidRPr="00EC0BA7" w:rsidRDefault="00C41171" w:rsidP="007B7A5E">
            <w:pPr>
              <w:snapToGrid w:val="0"/>
              <w:rPr>
                <w:rFonts w:ascii="Times New Roman" w:hAnsi="Times New Roman" w:cs="Times New Roman"/>
                <w:sz w:val="20"/>
                <w:szCs w:val="20"/>
              </w:rPr>
            </w:pPr>
            <w:r w:rsidRPr="00EC0BA7">
              <w:rPr>
                <w:rFonts w:ascii="Times New Roman" w:eastAsia="Wingdings" w:hAnsi="Times New Roman" w:cs="Times New Roman"/>
                <w:sz w:val="20"/>
                <w:szCs w:val="20"/>
              </w:rPr>
              <w:t></w:t>
            </w:r>
            <w:r w:rsidRPr="00EC0BA7">
              <w:rPr>
                <w:rFonts w:ascii="Times New Roman" w:eastAsia="Calibri" w:hAnsi="Times New Roman" w:cs="Times New Roman"/>
                <w:sz w:val="20"/>
                <w:szCs w:val="20"/>
              </w:rPr>
              <w:t xml:space="preserve"> </w:t>
            </w:r>
            <w:r w:rsidRPr="00EC0BA7">
              <w:rPr>
                <w:rFonts w:ascii="Times New Roman" w:eastAsia="Wingdings" w:hAnsi="Times New Roman" w:cs="Times New Roman"/>
                <w:sz w:val="20"/>
                <w:szCs w:val="20"/>
              </w:rPr>
              <w:t>nie</w:t>
            </w:r>
          </w:p>
        </w:tc>
      </w:tr>
      <w:tr w:rsidR="00C41171" w:rsidRPr="00EC0BA7" w14:paraId="2E043D59" w14:textId="77777777" w:rsidTr="007B7A5E">
        <w:trPr>
          <w:cantSplit/>
          <w:trHeight w:hRule="exact" w:val="567"/>
        </w:trPr>
        <w:tc>
          <w:tcPr>
            <w:tcW w:w="978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14:paraId="1876781D" w14:textId="77777777" w:rsidR="00C41171" w:rsidRPr="00EC0BA7" w:rsidRDefault="00C41171" w:rsidP="007B7A5E">
            <w:pPr>
              <w:pStyle w:val="Akapitzlist"/>
              <w:tabs>
                <w:tab w:val="left" w:pos="0"/>
              </w:tabs>
              <w:autoSpaceDE w:val="0"/>
              <w:ind w:left="0"/>
              <w:jc w:val="center"/>
              <w:rPr>
                <w:rFonts w:eastAsia="Wingdings"/>
                <w:b/>
                <w:bCs/>
                <w:sz w:val="20"/>
                <w:szCs w:val="20"/>
              </w:rPr>
            </w:pPr>
            <w:r w:rsidRPr="00EC0BA7">
              <w:rPr>
                <w:rFonts w:eastAsia="Wingdings"/>
                <w:b/>
                <w:bCs/>
                <w:sz w:val="20"/>
                <w:szCs w:val="20"/>
              </w:rPr>
              <w:t>Uzasadnienie:</w:t>
            </w:r>
          </w:p>
          <w:p w14:paraId="13EAB3E6" w14:textId="77777777" w:rsidR="00C41171" w:rsidRPr="00EC0BA7" w:rsidRDefault="00C41171" w:rsidP="007B7A5E">
            <w:pPr>
              <w:snapToGrid w:val="0"/>
              <w:rPr>
                <w:rFonts w:ascii="Times New Roman" w:eastAsia="Wingdings" w:hAnsi="Times New Roman" w:cs="Times New Roman"/>
                <w:sz w:val="20"/>
                <w:szCs w:val="20"/>
              </w:rPr>
            </w:pPr>
          </w:p>
        </w:tc>
      </w:tr>
      <w:tr w:rsidR="00C41171" w:rsidRPr="00EC0BA7" w14:paraId="11F3C461" w14:textId="77777777" w:rsidTr="007B7A5E">
        <w:trPr>
          <w:cantSplit/>
          <w:trHeight w:hRule="exact" w:val="567"/>
        </w:trPr>
        <w:tc>
          <w:tcPr>
            <w:tcW w:w="9782" w:type="dxa"/>
            <w:gridSpan w:val="7"/>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tcPr>
          <w:p w14:paraId="73B23B0C" w14:textId="77777777" w:rsidR="00C41171" w:rsidRPr="00EC0BA7" w:rsidRDefault="00C41171" w:rsidP="007D5486">
            <w:pPr>
              <w:numPr>
                <w:ilvl w:val="3"/>
                <w:numId w:val="30"/>
              </w:numPr>
              <w:suppressAutoHyphens/>
              <w:snapToGrid w:val="0"/>
              <w:spacing w:after="0" w:line="240" w:lineRule="auto"/>
              <w:ind w:left="318" w:hanging="284"/>
              <w:jc w:val="both"/>
              <w:rPr>
                <w:rFonts w:ascii="Times New Roman" w:eastAsia="Wingdings" w:hAnsi="Times New Roman" w:cs="Times New Roman"/>
                <w:b/>
                <w:sz w:val="20"/>
                <w:szCs w:val="20"/>
              </w:rPr>
            </w:pPr>
            <w:r w:rsidRPr="00EC0BA7">
              <w:rPr>
                <w:rFonts w:ascii="Times New Roman" w:eastAsia="Wingdings" w:hAnsi="Times New Roman" w:cs="Times New Roman"/>
                <w:b/>
                <w:sz w:val="20"/>
                <w:szCs w:val="20"/>
              </w:rPr>
              <w:t>Czy operacja spełnia obowiązujące w ramach naboru warunki udzielenia wsparcia?</w:t>
            </w:r>
          </w:p>
          <w:p w14:paraId="179032A6" w14:textId="77777777" w:rsidR="00C41171" w:rsidRPr="00EC0BA7" w:rsidRDefault="00C41171" w:rsidP="007B7A5E">
            <w:pPr>
              <w:suppressAutoHyphens/>
              <w:snapToGrid w:val="0"/>
              <w:spacing w:after="0" w:line="240" w:lineRule="auto"/>
              <w:ind w:left="318"/>
              <w:jc w:val="right"/>
              <w:rPr>
                <w:rFonts w:ascii="Times New Roman" w:eastAsia="Wingdings" w:hAnsi="Times New Roman" w:cs="Times New Roman"/>
                <w:b/>
                <w:sz w:val="20"/>
                <w:szCs w:val="20"/>
              </w:rPr>
            </w:pPr>
            <w:r w:rsidRPr="00EC0BA7">
              <w:rPr>
                <w:rFonts w:ascii="Times New Roman" w:eastAsia="Wingdings" w:hAnsi="Times New Roman" w:cs="Times New Roman"/>
                <w:b/>
                <w:sz w:val="20"/>
                <w:szCs w:val="20"/>
              </w:rPr>
              <w:t>/poniżej wskazać jakie?/</w:t>
            </w:r>
          </w:p>
        </w:tc>
      </w:tr>
      <w:tr w:rsidR="00C41171" w:rsidRPr="00EC0BA7" w14:paraId="7DF7BF72" w14:textId="77777777" w:rsidTr="007B7A5E">
        <w:trPr>
          <w:cantSplit/>
          <w:trHeight w:hRule="exact" w:val="458"/>
        </w:trPr>
        <w:tc>
          <w:tcPr>
            <w:tcW w:w="7230" w:type="dxa"/>
            <w:gridSpan w:val="3"/>
            <w:vMerge w:val="restart"/>
            <w:tcBorders>
              <w:top w:val="single" w:sz="12" w:space="0" w:color="auto"/>
              <w:left w:val="single" w:sz="12" w:space="0" w:color="auto"/>
              <w:right w:val="single" w:sz="12" w:space="0" w:color="auto"/>
            </w:tcBorders>
            <w:shd w:val="clear" w:color="auto" w:fill="FFFFFF"/>
            <w:vAlign w:val="center"/>
          </w:tcPr>
          <w:p w14:paraId="4FC167F2" w14:textId="77777777" w:rsidR="00C41171" w:rsidRPr="00EC0BA7" w:rsidRDefault="00C41171" w:rsidP="007B7A5E">
            <w:pPr>
              <w:pStyle w:val="Akapitzlist"/>
              <w:tabs>
                <w:tab w:val="left" w:pos="0"/>
              </w:tabs>
              <w:autoSpaceDE w:val="0"/>
              <w:ind w:left="0"/>
              <w:rPr>
                <w:rFonts w:eastAsia="Wingdings"/>
                <w:b/>
                <w:bCs/>
                <w:sz w:val="20"/>
                <w:szCs w:val="20"/>
              </w:rPr>
            </w:pP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9BD9D48" w14:textId="77777777" w:rsidR="00C41171" w:rsidRPr="00EC0BA7" w:rsidRDefault="00C41171" w:rsidP="007B7A5E">
            <w:pPr>
              <w:snapToGrid w:val="0"/>
              <w:rPr>
                <w:rFonts w:ascii="Times New Roman" w:eastAsia="Wingdings" w:hAnsi="Times New Roman" w:cs="Times New Roman"/>
                <w:sz w:val="20"/>
                <w:szCs w:val="20"/>
              </w:rPr>
            </w:pPr>
            <w:r w:rsidRPr="00EC0BA7">
              <w:rPr>
                <w:rFonts w:ascii="Times New Roman" w:eastAsia="Wingdings" w:hAnsi="Times New Roman" w:cs="Times New Roman"/>
                <w:sz w:val="20"/>
                <w:szCs w:val="20"/>
              </w:rPr>
              <w:t></w:t>
            </w:r>
            <w:r w:rsidRPr="00EC0BA7">
              <w:rPr>
                <w:rFonts w:ascii="Times New Roman" w:eastAsia="Calibri" w:hAnsi="Times New Roman" w:cs="Times New Roman"/>
                <w:sz w:val="20"/>
                <w:szCs w:val="20"/>
              </w:rPr>
              <w:t xml:space="preserve"> </w:t>
            </w:r>
            <w:r w:rsidRPr="00EC0BA7">
              <w:rPr>
                <w:rFonts w:ascii="Times New Roman" w:eastAsia="Wingdings" w:hAnsi="Times New Roman" w:cs="Times New Roman"/>
                <w:sz w:val="20"/>
                <w:szCs w:val="20"/>
              </w:rPr>
              <w:t>tak</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A47C25A" w14:textId="77777777" w:rsidR="00C41171" w:rsidRPr="00EC0BA7" w:rsidRDefault="00C41171" w:rsidP="007B7A5E">
            <w:pPr>
              <w:snapToGrid w:val="0"/>
              <w:rPr>
                <w:rFonts w:ascii="Times New Roman" w:eastAsia="Wingdings" w:hAnsi="Times New Roman" w:cs="Times New Roman"/>
                <w:sz w:val="20"/>
                <w:szCs w:val="20"/>
              </w:rPr>
            </w:pPr>
            <w:r w:rsidRPr="00EC0BA7">
              <w:rPr>
                <w:rFonts w:ascii="Times New Roman" w:eastAsia="Wingdings" w:hAnsi="Times New Roman" w:cs="Times New Roman"/>
                <w:sz w:val="20"/>
                <w:szCs w:val="20"/>
              </w:rPr>
              <w:t></w:t>
            </w:r>
            <w:r w:rsidRPr="00EC0BA7">
              <w:rPr>
                <w:rFonts w:ascii="Times New Roman" w:eastAsia="Calibri" w:hAnsi="Times New Roman" w:cs="Times New Roman"/>
                <w:sz w:val="20"/>
                <w:szCs w:val="20"/>
              </w:rPr>
              <w:t xml:space="preserve"> </w:t>
            </w:r>
            <w:r w:rsidRPr="00EC0BA7">
              <w:rPr>
                <w:rFonts w:ascii="Times New Roman" w:eastAsia="Wingdings" w:hAnsi="Times New Roman" w:cs="Times New Roman"/>
                <w:sz w:val="20"/>
                <w:szCs w:val="20"/>
              </w:rPr>
              <w:t>nie</w:t>
            </w:r>
          </w:p>
        </w:tc>
      </w:tr>
      <w:tr w:rsidR="00C41171" w:rsidRPr="00EC0BA7" w14:paraId="43E8A7C9" w14:textId="77777777" w:rsidTr="007B7A5E">
        <w:trPr>
          <w:cantSplit/>
          <w:trHeight w:hRule="exact" w:val="550"/>
        </w:trPr>
        <w:tc>
          <w:tcPr>
            <w:tcW w:w="7230" w:type="dxa"/>
            <w:gridSpan w:val="3"/>
            <w:vMerge/>
            <w:tcBorders>
              <w:left w:val="single" w:sz="12" w:space="0" w:color="auto"/>
              <w:right w:val="single" w:sz="12" w:space="0" w:color="auto"/>
            </w:tcBorders>
            <w:shd w:val="clear" w:color="auto" w:fill="FFFFFF"/>
            <w:vAlign w:val="center"/>
          </w:tcPr>
          <w:p w14:paraId="247886EE" w14:textId="77777777" w:rsidR="00C41171" w:rsidRPr="00EC0BA7" w:rsidRDefault="00C41171" w:rsidP="007B7A5E">
            <w:pPr>
              <w:pStyle w:val="Akapitzlist"/>
              <w:tabs>
                <w:tab w:val="left" w:pos="0"/>
              </w:tabs>
              <w:autoSpaceDE w:val="0"/>
              <w:ind w:left="0"/>
              <w:rPr>
                <w:rFonts w:eastAsia="Wingdings"/>
                <w:b/>
                <w:bCs/>
                <w:sz w:val="20"/>
                <w:szCs w:val="20"/>
              </w:rPr>
            </w:pPr>
          </w:p>
        </w:tc>
        <w:tc>
          <w:tcPr>
            <w:tcW w:w="255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EDD1E85" w14:textId="77777777" w:rsidR="00C41171" w:rsidRPr="00EC0BA7" w:rsidRDefault="00C41171" w:rsidP="007B7A5E">
            <w:pPr>
              <w:snapToGrid w:val="0"/>
              <w:rPr>
                <w:rFonts w:ascii="Times New Roman" w:eastAsia="Wingdings" w:hAnsi="Times New Roman" w:cs="Times New Roman"/>
                <w:sz w:val="20"/>
                <w:szCs w:val="20"/>
              </w:rPr>
            </w:pPr>
            <w:r w:rsidRPr="00EC0BA7">
              <w:rPr>
                <w:rFonts w:ascii="Times New Roman" w:eastAsia="Wingdings" w:hAnsi="Times New Roman" w:cs="Times New Roman"/>
                <w:sz w:val="20"/>
                <w:szCs w:val="20"/>
              </w:rPr>
              <w:t></w:t>
            </w:r>
            <w:r w:rsidRPr="00EC0BA7">
              <w:rPr>
                <w:rFonts w:ascii="Times New Roman" w:eastAsia="Wingdings" w:hAnsi="Times New Roman" w:cs="Times New Roman"/>
                <w:sz w:val="20"/>
                <w:szCs w:val="20"/>
              </w:rPr>
              <w:t>nie dotyczy</w:t>
            </w:r>
          </w:p>
        </w:tc>
      </w:tr>
      <w:tr w:rsidR="00C41171" w:rsidRPr="00EC0BA7" w14:paraId="44694125" w14:textId="77777777" w:rsidTr="007B7A5E">
        <w:trPr>
          <w:cantSplit/>
          <w:trHeight w:val="511"/>
        </w:trPr>
        <w:tc>
          <w:tcPr>
            <w:tcW w:w="9782" w:type="dxa"/>
            <w:gridSpan w:val="7"/>
            <w:tcBorders>
              <w:top w:val="single" w:sz="12" w:space="0" w:color="auto"/>
              <w:left w:val="single" w:sz="12" w:space="0" w:color="auto"/>
              <w:right w:val="single" w:sz="12" w:space="0" w:color="auto"/>
            </w:tcBorders>
            <w:shd w:val="clear" w:color="auto" w:fill="FFFFFF"/>
            <w:vAlign w:val="center"/>
          </w:tcPr>
          <w:p w14:paraId="4F79B132" w14:textId="77777777" w:rsidR="00C41171" w:rsidRPr="00EC0BA7" w:rsidRDefault="00C41171" w:rsidP="007B7A5E">
            <w:pPr>
              <w:pStyle w:val="Akapitzlist"/>
              <w:tabs>
                <w:tab w:val="left" w:pos="0"/>
              </w:tabs>
              <w:autoSpaceDE w:val="0"/>
              <w:ind w:left="0"/>
              <w:jc w:val="center"/>
              <w:rPr>
                <w:rFonts w:eastAsia="Wingdings"/>
                <w:b/>
                <w:bCs/>
                <w:sz w:val="20"/>
                <w:szCs w:val="20"/>
              </w:rPr>
            </w:pPr>
            <w:r w:rsidRPr="00EC0BA7">
              <w:rPr>
                <w:rFonts w:eastAsia="Wingdings"/>
                <w:b/>
                <w:bCs/>
                <w:sz w:val="20"/>
                <w:szCs w:val="20"/>
              </w:rPr>
              <w:t>Uzasadnienie:</w:t>
            </w:r>
          </w:p>
          <w:p w14:paraId="0A8FA994" w14:textId="77777777" w:rsidR="00C41171" w:rsidRPr="00EC0BA7" w:rsidRDefault="00C41171" w:rsidP="007B7A5E">
            <w:pPr>
              <w:pStyle w:val="Akapitzlist"/>
              <w:tabs>
                <w:tab w:val="left" w:pos="0"/>
              </w:tabs>
              <w:autoSpaceDE w:val="0"/>
              <w:ind w:left="0"/>
              <w:jc w:val="center"/>
              <w:rPr>
                <w:rFonts w:eastAsia="Wingdings"/>
                <w:b/>
                <w:bCs/>
                <w:sz w:val="20"/>
                <w:szCs w:val="20"/>
              </w:rPr>
            </w:pPr>
          </w:p>
        </w:tc>
      </w:tr>
      <w:tr w:rsidR="00C41171" w:rsidRPr="00EC0BA7" w14:paraId="49906439" w14:textId="77777777" w:rsidTr="007B7A5E">
        <w:trPr>
          <w:cantSplit/>
          <w:trHeight w:hRule="exact" w:val="839"/>
        </w:trPr>
        <w:tc>
          <w:tcPr>
            <w:tcW w:w="7230" w:type="dxa"/>
            <w:gridSpan w:val="3"/>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tcPr>
          <w:p w14:paraId="14F512FE" w14:textId="77777777" w:rsidR="00C41171" w:rsidRPr="00EC0BA7" w:rsidRDefault="00C41171" w:rsidP="007D5486">
            <w:pPr>
              <w:pStyle w:val="Akapitzlist"/>
              <w:numPr>
                <w:ilvl w:val="3"/>
                <w:numId w:val="30"/>
              </w:numPr>
              <w:autoSpaceDE w:val="0"/>
              <w:ind w:left="342" w:hanging="283"/>
              <w:jc w:val="both"/>
              <w:rPr>
                <w:rFonts w:eastAsia="Wingdings"/>
                <w:b/>
                <w:bCs/>
                <w:sz w:val="20"/>
                <w:szCs w:val="20"/>
              </w:rPr>
            </w:pPr>
            <w:r w:rsidRPr="00EC0BA7">
              <w:rPr>
                <w:b/>
                <w:bCs/>
                <w:sz w:val="20"/>
                <w:szCs w:val="20"/>
              </w:rPr>
              <w:t>Czy zakres tematyczny operacji jest zgodny z tematycznym zakresem operacji wskazanym w ogłoszeniu o naborze?</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8E658FE" w14:textId="77777777" w:rsidR="00C41171" w:rsidRPr="00EC0BA7" w:rsidRDefault="00C41171" w:rsidP="007B7A5E">
            <w:pPr>
              <w:snapToGrid w:val="0"/>
              <w:ind w:left="357"/>
              <w:rPr>
                <w:rFonts w:ascii="Times New Roman" w:hAnsi="Times New Roman" w:cs="Times New Roman"/>
                <w:sz w:val="20"/>
                <w:szCs w:val="20"/>
              </w:rPr>
            </w:pPr>
            <w:r w:rsidRPr="00EC0BA7">
              <w:rPr>
                <w:rFonts w:ascii="Times New Roman" w:eastAsia="Wingdings" w:hAnsi="Times New Roman" w:cs="Times New Roman"/>
                <w:sz w:val="20"/>
                <w:szCs w:val="20"/>
              </w:rPr>
              <w:t></w:t>
            </w:r>
            <w:r w:rsidRPr="00EC0BA7">
              <w:rPr>
                <w:rFonts w:ascii="Times New Roman" w:eastAsia="Calibri" w:hAnsi="Times New Roman" w:cs="Times New Roman"/>
                <w:sz w:val="20"/>
                <w:szCs w:val="20"/>
              </w:rPr>
              <w:t xml:space="preserve"> </w:t>
            </w:r>
            <w:r w:rsidRPr="00EC0BA7">
              <w:rPr>
                <w:rFonts w:ascii="Times New Roman" w:eastAsia="Wingdings" w:hAnsi="Times New Roman" w:cs="Times New Roman"/>
                <w:sz w:val="20"/>
                <w:szCs w:val="20"/>
              </w:rPr>
              <w:t>tak</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F0BD06" w14:textId="77777777" w:rsidR="00C41171" w:rsidRPr="00EC0BA7" w:rsidRDefault="00C41171" w:rsidP="007B7A5E">
            <w:pPr>
              <w:snapToGrid w:val="0"/>
              <w:rPr>
                <w:rFonts w:ascii="Times New Roman" w:hAnsi="Times New Roman" w:cs="Times New Roman"/>
                <w:sz w:val="20"/>
                <w:szCs w:val="20"/>
              </w:rPr>
            </w:pPr>
            <w:r w:rsidRPr="00EC0BA7">
              <w:rPr>
                <w:rFonts w:ascii="Times New Roman" w:eastAsia="Wingdings" w:hAnsi="Times New Roman" w:cs="Times New Roman"/>
                <w:sz w:val="20"/>
                <w:szCs w:val="20"/>
              </w:rPr>
              <w:t></w:t>
            </w:r>
            <w:r w:rsidRPr="00EC0BA7">
              <w:rPr>
                <w:rFonts w:ascii="Times New Roman" w:eastAsia="Calibri" w:hAnsi="Times New Roman" w:cs="Times New Roman"/>
                <w:sz w:val="20"/>
                <w:szCs w:val="20"/>
              </w:rPr>
              <w:t xml:space="preserve"> </w:t>
            </w:r>
            <w:r w:rsidRPr="00EC0BA7">
              <w:rPr>
                <w:rFonts w:ascii="Times New Roman" w:eastAsia="Wingdings" w:hAnsi="Times New Roman" w:cs="Times New Roman"/>
                <w:sz w:val="20"/>
                <w:szCs w:val="20"/>
              </w:rPr>
              <w:t>nie</w:t>
            </w:r>
          </w:p>
        </w:tc>
      </w:tr>
      <w:tr w:rsidR="00C41171" w:rsidRPr="00EC0BA7" w14:paraId="101623B9" w14:textId="77777777" w:rsidTr="007B7A5E">
        <w:trPr>
          <w:cantSplit/>
          <w:trHeight w:hRule="exact" w:val="567"/>
        </w:trPr>
        <w:tc>
          <w:tcPr>
            <w:tcW w:w="978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14:paraId="4361BEC4" w14:textId="77777777" w:rsidR="00C41171" w:rsidRPr="00EC0BA7" w:rsidRDefault="00C41171" w:rsidP="007B7A5E">
            <w:pPr>
              <w:pStyle w:val="Akapitzlist"/>
              <w:tabs>
                <w:tab w:val="left" w:pos="0"/>
              </w:tabs>
              <w:autoSpaceDE w:val="0"/>
              <w:ind w:left="0"/>
              <w:jc w:val="center"/>
              <w:rPr>
                <w:rFonts w:eastAsia="Wingdings"/>
                <w:b/>
                <w:bCs/>
                <w:sz w:val="20"/>
                <w:szCs w:val="20"/>
              </w:rPr>
            </w:pPr>
            <w:r w:rsidRPr="00EC0BA7">
              <w:rPr>
                <w:rFonts w:eastAsia="Wingdings"/>
                <w:b/>
                <w:bCs/>
                <w:sz w:val="20"/>
                <w:szCs w:val="20"/>
              </w:rPr>
              <w:t>Uzasadnienie:</w:t>
            </w:r>
          </w:p>
          <w:p w14:paraId="17E039CD" w14:textId="77777777" w:rsidR="00C41171" w:rsidRPr="00EC0BA7" w:rsidRDefault="00C41171" w:rsidP="007B7A5E">
            <w:pPr>
              <w:snapToGrid w:val="0"/>
              <w:rPr>
                <w:rFonts w:ascii="Times New Roman" w:eastAsia="Wingdings" w:hAnsi="Times New Roman" w:cs="Times New Roman"/>
                <w:sz w:val="20"/>
                <w:szCs w:val="20"/>
              </w:rPr>
            </w:pPr>
          </w:p>
        </w:tc>
      </w:tr>
      <w:tr w:rsidR="00C41171" w:rsidRPr="00EC0BA7" w14:paraId="10FC9583" w14:textId="77777777" w:rsidTr="007B7A5E">
        <w:trPr>
          <w:cantSplit/>
          <w:trHeight w:hRule="exact" w:val="1464"/>
        </w:trPr>
        <w:tc>
          <w:tcPr>
            <w:tcW w:w="7230" w:type="dxa"/>
            <w:gridSpan w:val="3"/>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tcPr>
          <w:p w14:paraId="3C65372A" w14:textId="77777777" w:rsidR="00C41171" w:rsidRPr="00EC0BA7" w:rsidRDefault="00C41171" w:rsidP="007D5486">
            <w:pPr>
              <w:pStyle w:val="Akapitzlist"/>
              <w:numPr>
                <w:ilvl w:val="3"/>
                <w:numId w:val="31"/>
              </w:numPr>
              <w:tabs>
                <w:tab w:val="left" w:pos="0"/>
              </w:tabs>
              <w:autoSpaceDE w:val="0"/>
              <w:ind w:left="342" w:hanging="283"/>
              <w:jc w:val="both"/>
              <w:rPr>
                <w:rFonts w:eastAsia="Wingdings"/>
                <w:b/>
                <w:bCs/>
                <w:sz w:val="20"/>
                <w:szCs w:val="20"/>
              </w:rPr>
            </w:pPr>
            <w:r w:rsidRPr="00EC0BA7">
              <w:rPr>
                <w:rFonts w:eastAsia="Wingdings"/>
                <w:b/>
                <w:bCs/>
                <w:sz w:val="20"/>
                <w:szCs w:val="20"/>
              </w:rPr>
              <w:t>Czy forma wsparcia operacji jest zgodna z formą wsparcia wskazaną w ogłoszeniu o naborze?</w:t>
            </w:r>
          </w:p>
          <w:p w14:paraId="120220A0" w14:textId="77777777" w:rsidR="00C41171" w:rsidRPr="00EC0BA7" w:rsidRDefault="00C41171" w:rsidP="007B7A5E">
            <w:pPr>
              <w:pStyle w:val="Akapitzlist"/>
              <w:tabs>
                <w:tab w:val="left" w:pos="0"/>
              </w:tabs>
              <w:autoSpaceDE w:val="0"/>
              <w:ind w:left="342"/>
              <w:rPr>
                <w:rFonts w:eastAsia="Wingdings"/>
                <w:b/>
                <w:bCs/>
                <w:sz w:val="20"/>
                <w:szCs w:val="20"/>
              </w:rPr>
            </w:pP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6AA4FD8" w14:textId="77777777" w:rsidR="00C41171" w:rsidRPr="00EC0BA7" w:rsidRDefault="00C41171" w:rsidP="007B7A5E">
            <w:pPr>
              <w:snapToGrid w:val="0"/>
              <w:rPr>
                <w:rFonts w:ascii="Times New Roman" w:hAnsi="Times New Roman" w:cs="Times New Roman"/>
                <w:sz w:val="20"/>
                <w:szCs w:val="20"/>
              </w:rPr>
            </w:pPr>
            <w:r w:rsidRPr="00EC0BA7">
              <w:rPr>
                <w:rFonts w:ascii="Times New Roman" w:eastAsia="Wingdings" w:hAnsi="Times New Roman" w:cs="Times New Roman"/>
                <w:sz w:val="20"/>
                <w:szCs w:val="20"/>
              </w:rPr>
              <w:t></w:t>
            </w:r>
            <w:r w:rsidRPr="00EC0BA7">
              <w:rPr>
                <w:rFonts w:ascii="Times New Roman" w:eastAsia="Calibri" w:hAnsi="Times New Roman" w:cs="Times New Roman"/>
                <w:sz w:val="20"/>
                <w:szCs w:val="20"/>
              </w:rPr>
              <w:t xml:space="preserve"> </w:t>
            </w:r>
            <w:r w:rsidRPr="00EC0BA7">
              <w:rPr>
                <w:rFonts w:ascii="Times New Roman" w:eastAsia="Wingdings" w:hAnsi="Times New Roman" w:cs="Times New Roman"/>
                <w:sz w:val="20"/>
                <w:szCs w:val="20"/>
              </w:rPr>
              <w:t>tak</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EC61ABC" w14:textId="77777777" w:rsidR="00C41171" w:rsidRPr="00EC0BA7" w:rsidRDefault="00C41171" w:rsidP="007B7A5E">
            <w:pPr>
              <w:snapToGrid w:val="0"/>
              <w:rPr>
                <w:rFonts w:ascii="Times New Roman" w:hAnsi="Times New Roman" w:cs="Times New Roman"/>
                <w:sz w:val="20"/>
                <w:szCs w:val="20"/>
              </w:rPr>
            </w:pPr>
            <w:r w:rsidRPr="00EC0BA7">
              <w:rPr>
                <w:rFonts w:ascii="Times New Roman" w:eastAsia="Wingdings" w:hAnsi="Times New Roman" w:cs="Times New Roman"/>
                <w:sz w:val="20"/>
                <w:szCs w:val="20"/>
              </w:rPr>
              <w:t></w:t>
            </w:r>
            <w:r w:rsidRPr="00EC0BA7">
              <w:rPr>
                <w:rFonts w:ascii="Times New Roman" w:eastAsia="Calibri" w:hAnsi="Times New Roman" w:cs="Times New Roman"/>
                <w:sz w:val="20"/>
                <w:szCs w:val="20"/>
              </w:rPr>
              <w:t xml:space="preserve"> </w:t>
            </w:r>
            <w:r w:rsidRPr="00EC0BA7">
              <w:rPr>
                <w:rFonts w:ascii="Times New Roman" w:eastAsia="Wingdings" w:hAnsi="Times New Roman" w:cs="Times New Roman"/>
                <w:sz w:val="20"/>
                <w:szCs w:val="20"/>
              </w:rPr>
              <w:t>nie</w:t>
            </w:r>
          </w:p>
        </w:tc>
      </w:tr>
      <w:tr w:rsidR="00C41171" w:rsidRPr="00EC0BA7" w14:paraId="3DB2BC5E" w14:textId="77777777" w:rsidTr="007B7A5E">
        <w:trPr>
          <w:cantSplit/>
          <w:trHeight w:hRule="exact" w:val="857"/>
        </w:trPr>
        <w:tc>
          <w:tcPr>
            <w:tcW w:w="9782" w:type="dxa"/>
            <w:gridSpan w:val="7"/>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tcPr>
          <w:p w14:paraId="450075C4" w14:textId="77777777" w:rsidR="00C41171" w:rsidRPr="00EC0BA7" w:rsidRDefault="00C41171" w:rsidP="007D5486">
            <w:pPr>
              <w:pStyle w:val="Akapitzlist"/>
              <w:numPr>
                <w:ilvl w:val="3"/>
                <w:numId w:val="31"/>
              </w:numPr>
              <w:tabs>
                <w:tab w:val="left" w:pos="0"/>
              </w:tabs>
              <w:autoSpaceDE w:val="0"/>
              <w:ind w:left="342" w:hanging="283"/>
              <w:jc w:val="both"/>
              <w:rPr>
                <w:rFonts w:eastAsia="Wingdings"/>
                <w:b/>
                <w:sz w:val="20"/>
                <w:szCs w:val="20"/>
              </w:rPr>
            </w:pPr>
            <w:r w:rsidRPr="00EC0BA7">
              <w:rPr>
                <w:rFonts w:eastAsia="Wingdings"/>
                <w:b/>
                <w:sz w:val="20"/>
                <w:szCs w:val="20"/>
              </w:rPr>
              <w:t>Czy operacja zakłada realizację przedsięwzięć LSR poprzez osiąganie zaplanowanych w LSR wskaźników produktu?</w:t>
            </w:r>
          </w:p>
        </w:tc>
      </w:tr>
      <w:tr w:rsidR="00C41171" w:rsidRPr="00EC0BA7" w14:paraId="0472B31F" w14:textId="77777777" w:rsidTr="007B7A5E">
        <w:trPr>
          <w:cantSplit/>
          <w:trHeight w:hRule="exact" w:val="567"/>
        </w:trPr>
        <w:tc>
          <w:tcPr>
            <w:tcW w:w="7372" w:type="dxa"/>
            <w:gridSpan w:val="4"/>
            <w:tcBorders>
              <w:top w:val="single" w:sz="12" w:space="0" w:color="auto"/>
              <w:left w:val="single" w:sz="12" w:space="0" w:color="auto"/>
              <w:bottom w:val="single" w:sz="12" w:space="0" w:color="auto"/>
              <w:right w:val="single" w:sz="12" w:space="0" w:color="auto"/>
            </w:tcBorders>
            <w:shd w:val="clear" w:color="auto" w:fill="FFFFFF"/>
          </w:tcPr>
          <w:p w14:paraId="0CF125AA" w14:textId="77777777" w:rsidR="00C41171" w:rsidRPr="00EC0BA7" w:rsidRDefault="00C41171" w:rsidP="007B7A5E">
            <w:pPr>
              <w:pStyle w:val="Akapitzlist"/>
              <w:tabs>
                <w:tab w:val="left" w:pos="0"/>
              </w:tabs>
              <w:autoSpaceDE w:val="0"/>
              <w:ind w:left="0"/>
              <w:jc w:val="center"/>
              <w:rPr>
                <w:rFonts w:eastAsia="Wingdings"/>
                <w:i/>
                <w:sz w:val="20"/>
                <w:szCs w:val="20"/>
              </w:rPr>
            </w:pPr>
            <w:r w:rsidRPr="00EC0BA7">
              <w:rPr>
                <w:rFonts w:eastAsia="Wingdings"/>
                <w:i/>
                <w:sz w:val="20"/>
                <w:szCs w:val="20"/>
              </w:rPr>
              <w:lastRenderedPageBreak/>
              <w:t>/Wpisać wskaźnik produktu obowiązujący w ramach naboru/</w:t>
            </w:r>
          </w:p>
        </w:tc>
        <w:tc>
          <w:tcPr>
            <w:tcW w:w="1276" w:type="dxa"/>
            <w:gridSpan w:val="2"/>
            <w:tcBorders>
              <w:top w:val="single" w:sz="12" w:space="0" w:color="auto"/>
              <w:left w:val="single" w:sz="12" w:space="0" w:color="auto"/>
              <w:bottom w:val="single" w:sz="12" w:space="0" w:color="auto"/>
            </w:tcBorders>
            <w:shd w:val="clear" w:color="auto" w:fill="auto"/>
            <w:vAlign w:val="center"/>
          </w:tcPr>
          <w:p w14:paraId="1A3E9120" w14:textId="77777777" w:rsidR="00C41171" w:rsidRPr="00EC0BA7" w:rsidRDefault="00C41171" w:rsidP="007B7A5E">
            <w:pPr>
              <w:snapToGrid w:val="0"/>
              <w:rPr>
                <w:rFonts w:ascii="Times New Roman" w:hAnsi="Times New Roman" w:cs="Times New Roman"/>
                <w:sz w:val="20"/>
                <w:szCs w:val="20"/>
              </w:rPr>
            </w:pPr>
            <w:r w:rsidRPr="00EC0BA7">
              <w:rPr>
                <w:rFonts w:ascii="Times New Roman" w:eastAsia="Wingdings" w:hAnsi="Times New Roman" w:cs="Times New Roman"/>
                <w:sz w:val="20"/>
                <w:szCs w:val="20"/>
              </w:rPr>
              <w:t></w:t>
            </w:r>
            <w:r w:rsidRPr="00EC0BA7">
              <w:rPr>
                <w:rFonts w:ascii="Times New Roman" w:eastAsia="Calibri" w:hAnsi="Times New Roman" w:cs="Times New Roman"/>
                <w:sz w:val="20"/>
                <w:szCs w:val="20"/>
              </w:rPr>
              <w:t xml:space="preserve"> </w:t>
            </w:r>
            <w:r w:rsidRPr="00EC0BA7">
              <w:rPr>
                <w:rFonts w:ascii="Times New Roman" w:eastAsia="Wingdings" w:hAnsi="Times New Roman" w:cs="Times New Roman"/>
                <w:sz w:val="20"/>
                <w:szCs w:val="20"/>
              </w:rPr>
              <w:t>tak</w:t>
            </w:r>
          </w:p>
        </w:tc>
        <w:tc>
          <w:tcPr>
            <w:tcW w:w="1134" w:type="dxa"/>
            <w:tcBorders>
              <w:top w:val="single" w:sz="12" w:space="0" w:color="auto"/>
              <w:left w:val="single" w:sz="4" w:space="0" w:color="000000"/>
              <w:bottom w:val="single" w:sz="12" w:space="0" w:color="auto"/>
              <w:right w:val="single" w:sz="4" w:space="0" w:color="000000"/>
            </w:tcBorders>
            <w:shd w:val="clear" w:color="auto" w:fill="auto"/>
            <w:vAlign w:val="center"/>
          </w:tcPr>
          <w:p w14:paraId="6D522C19" w14:textId="77777777" w:rsidR="00C41171" w:rsidRPr="00EC0BA7" w:rsidRDefault="00C41171" w:rsidP="007B7A5E">
            <w:pPr>
              <w:snapToGrid w:val="0"/>
              <w:rPr>
                <w:rFonts w:ascii="Times New Roman" w:hAnsi="Times New Roman" w:cs="Times New Roman"/>
                <w:sz w:val="20"/>
                <w:szCs w:val="20"/>
              </w:rPr>
            </w:pPr>
            <w:r w:rsidRPr="00EC0BA7">
              <w:rPr>
                <w:rFonts w:ascii="Times New Roman" w:eastAsia="Wingdings" w:hAnsi="Times New Roman" w:cs="Times New Roman"/>
                <w:sz w:val="20"/>
                <w:szCs w:val="20"/>
              </w:rPr>
              <w:t></w:t>
            </w:r>
            <w:r w:rsidRPr="00EC0BA7">
              <w:rPr>
                <w:rFonts w:ascii="Times New Roman" w:eastAsia="Calibri" w:hAnsi="Times New Roman" w:cs="Times New Roman"/>
                <w:sz w:val="20"/>
                <w:szCs w:val="20"/>
              </w:rPr>
              <w:t xml:space="preserve"> </w:t>
            </w:r>
            <w:r w:rsidRPr="00EC0BA7">
              <w:rPr>
                <w:rFonts w:ascii="Times New Roman" w:eastAsia="Wingdings" w:hAnsi="Times New Roman" w:cs="Times New Roman"/>
                <w:sz w:val="20"/>
                <w:szCs w:val="20"/>
              </w:rPr>
              <w:t>nie</w:t>
            </w:r>
          </w:p>
        </w:tc>
      </w:tr>
      <w:tr w:rsidR="00C41171" w:rsidRPr="00EC0BA7" w14:paraId="3CB027DA" w14:textId="77777777" w:rsidTr="007B7A5E">
        <w:trPr>
          <w:cantSplit/>
          <w:trHeight w:hRule="exact" w:val="567"/>
        </w:trPr>
        <w:tc>
          <w:tcPr>
            <w:tcW w:w="9782" w:type="dxa"/>
            <w:gridSpan w:val="7"/>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tcPr>
          <w:p w14:paraId="3F4E5F70" w14:textId="77777777" w:rsidR="00C41171" w:rsidRPr="00EC0BA7" w:rsidRDefault="00C41171" w:rsidP="007B7A5E">
            <w:pPr>
              <w:pStyle w:val="Akapitzlist"/>
              <w:tabs>
                <w:tab w:val="left" w:pos="0"/>
              </w:tabs>
              <w:autoSpaceDE w:val="0"/>
              <w:ind w:left="0"/>
              <w:rPr>
                <w:sz w:val="20"/>
                <w:szCs w:val="20"/>
              </w:rPr>
            </w:pPr>
            <w:r w:rsidRPr="00EC0BA7">
              <w:rPr>
                <w:rFonts w:eastAsia="Wingdings"/>
                <w:b/>
                <w:sz w:val="20"/>
                <w:szCs w:val="20"/>
              </w:rPr>
              <w:t>6.  6.Czy operacja zakłada realizację celów szczegółowych LSR poprzez osiąganie zaplanowanych w LSR wskaźników rezultatu?</w:t>
            </w:r>
          </w:p>
        </w:tc>
      </w:tr>
      <w:tr w:rsidR="00C41171" w:rsidRPr="00EC0BA7" w14:paraId="75165759" w14:textId="77777777" w:rsidTr="007B7A5E">
        <w:trPr>
          <w:cantSplit/>
          <w:trHeight w:hRule="exact" w:val="567"/>
        </w:trPr>
        <w:tc>
          <w:tcPr>
            <w:tcW w:w="7372" w:type="dxa"/>
            <w:gridSpan w:val="4"/>
            <w:tcBorders>
              <w:top w:val="single" w:sz="12" w:space="0" w:color="auto"/>
              <w:left w:val="single" w:sz="12" w:space="0" w:color="auto"/>
              <w:bottom w:val="single" w:sz="12" w:space="0" w:color="auto"/>
              <w:right w:val="single" w:sz="12" w:space="0" w:color="auto"/>
            </w:tcBorders>
            <w:shd w:val="clear" w:color="auto" w:fill="FFFFFF"/>
          </w:tcPr>
          <w:p w14:paraId="4CF599B5" w14:textId="77777777" w:rsidR="00C41171" w:rsidRPr="00EC0BA7" w:rsidRDefault="00C41171" w:rsidP="007B7A5E">
            <w:pPr>
              <w:pStyle w:val="Akapitzlist"/>
              <w:tabs>
                <w:tab w:val="left" w:pos="0"/>
              </w:tabs>
              <w:autoSpaceDE w:val="0"/>
              <w:ind w:left="0"/>
              <w:jc w:val="center"/>
              <w:rPr>
                <w:sz w:val="20"/>
                <w:szCs w:val="20"/>
              </w:rPr>
            </w:pPr>
            <w:r w:rsidRPr="00EC0BA7">
              <w:rPr>
                <w:rFonts w:eastAsia="Wingdings"/>
                <w:i/>
                <w:sz w:val="20"/>
                <w:szCs w:val="20"/>
              </w:rPr>
              <w:t>/Wpisać wskaźnik rezultatu obowiązujący w ramach naboru/</w:t>
            </w:r>
          </w:p>
        </w:tc>
        <w:tc>
          <w:tcPr>
            <w:tcW w:w="1276" w:type="dxa"/>
            <w:gridSpan w:val="2"/>
            <w:tcBorders>
              <w:top w:val="single" w:sz="12" w:space="0" w:color="auto"/>
              <w:left w:val="single" w:sz="12" w:space="0" w:color="auto"/>
              <w:bottom w:val="single" w:sz="4" w:space="0" w:color="000000"/>
            </w:tcBorders>
            <w:shd w:val="clear" w:color="auto" w:fill="auto"/>
            <w:vAlign w:val="center"/>
          </w:tcPr>
          <w:p w14:paraId="0516817C" w14:textId="77777777" w:rsidR="00C41171" w:rsidRPr="00EC0BA7" w:rsidRDefault="00C41171" w:rsidP="007B7A5E">
            <w:pPr>
              <w:snapToGrid w:val="0"/>
              <w:rPr>
                <w:rFonts w:ascii="Times New Roman" w:hAnsi="Times New Roman" w:cs="Times New Roman"/>
                <w:sz w:val="20"/>
                <w:szCs w:val="20"/>
              </w:rPr>
            </w:pPr>
            <w:r w:rsidRPr="00EC0BA7">
              <w:rPr>
                <w:rFonts w:ascii="Times New Roman" w:eastAsia="Wingdings" w:hAnsi="Times New Roman" w:cs="Times New Roman"/>
                <w:sz w:val="20"/>
                <w:szCs w:val="20"/>
              </w:rPr>
              <w:t></w:t>
            </w:r>
            <w:r w:rsidRPr="00EC0BA7">
              <w:rPr>
                <w:rFonts w:ascii="Times New Roman" w:eastAsia="Calibri" w:hAnsi="Times New Roman" w:cs="Times New Roman"/>
                <w:sz w:val="20"/>
                <w:szCs w:val="20"/>
              </w:rPr>
              <w:t xml:space="preserve"> </w:t>
            </w:r>
            <w:r w:rsidRPr="00EC0BA7">
              <w:rPr>
                <w:rFonts w:ascii="Times New Roman" w:eastAsia="Wingdings" w:hAnsi="Times New Roman" w:cs="Times New Roman"/>
                <w:sz w:val="20"/>
                <w:szCs w:val="20"/>
              </w:rPr>
              <w:t>tak</w:t>
            </w:r>
          </w:p>
        </w:tc>
        <w:tc>
          <w:tcPr>
            <w:tcW w:w="1134" w:type="dxa"/>
            <w:tcBorders>
              <w:top w:val="single" w:sz="12" w:space="0" w:color="auto"/>
              <w:left w:val="single" w:sz="4" w:space="0" w:color="000000"/>
              <w:bottom w:val="single" w:sz="4" w:space="0" w:color="000000"/>
              <w:right w:val="single" w:sz="4" w:space="0" w:color="000000"/>
            </w:tcBorders>
            <w:shd w:val="clear" w:color="auto" w:fill="auto"/>
            <w:vAlign w:val="center"/>
          </w:tcPr>
          <w:p w14:paraId="4B722586" w14:textId="77777777" w:rsidR="00C41171" w:rsidRPr="00EC0BA7" w:rsidRDefault="00C41171" w:rsidP="007B7A5E">
            <w:pPr>
              <w:snapToGrid w:val="0"/>
              <w:rPr>
                <w:rFonts w:ascii="Times New Roman" w:hAnsi="Times New Roman" w:cs="Times New Roman"/>
                <w:sz w:val="20"/>
                <w:szCs w:val="20"/>
              </w:rPr>
            </w:pPr>
            <w:r w:rsidRPr="00EC0BA7">
              <w:rPr>
                <w:rFonts w:ascii="Times New Roman" w:eastAsia="Wingdings" w:hAnsi="Times New Roman" w:cs="Times New Roman"/>
                <w:sz w:val="20"/>
                <w:szCs w:val="20"/>
              </w:rPr>
              <w:t></w:t>
            </w:r>
            <w:r w:rsidRPr="00EC0BA7">
              <w:rPr>
                <w:rFonts w:ascii="Times New Roman" w:eastAsia="Calibri" w:hAnsi="Times New Roman" w:cs="Times New Roman"/>
                <w:sz w:val="20"/>
                <w:szCs w:val="20"/>
              </w:rPr>
              <w:t xml:space="preserve"> </w:t>
            </w:r>
            <w:r w:rsidRPr="00EC0BA7">
              <w:rPr>
                <w:rFonts w:ascii="Times New Roman" w:eastAsia="Wingdings" w:hAnsi="Times New Roman" w:cs="Times New Roman"/>
                <w:sz w:val="20"/>
                <w:szCs w:val="20"/>
              </w:rPr>
              <w:t>nie</w:t>
            </w:r>
          </w:p>
        </w:tc>
      </w:tr>
      <w:tr w:rsidR="00C41171" w:rsidRPr="00EC0BA7" w14:paraId="2960BB0B" w14:textId="77777777" w:rsidTr="007B7A5E">
        <w:trPr>
          <w:cantSplit/>
          <w:trHeight w:hRule="exact" w:val="567"/>
        </w:trPr>
        <w:tc>
          <w:tcPr>
            <w:tcW w:w="9782" w:type="dxa"/>
            <w:gridSpan w:val="7"/>
            <w:tcBorders>
              <w:left w:val="single" w:sz="4" w:space="0" w:color="000000"/>
              <w:right w:val="single" w:sz="4" w:space="0" w:color="000000"/>
            </w:tcBorders>
            <w:shd w:val="clear" w:color="auto" w:fill="C9C9C9" w:themeFill="accent3" w:themeFillTint="99"/>
            <w:vAlign w:val="center"/>
          </w:tcPr>
          <w:p w14:paraId="7521F115" w14:textId="77777777" w:rsidR="00C41171" w:rsidRPr="00EC0BA7" w:rsidRDefault="00C41171" w:rsidP="007B7A5E">
            <w:pPr>
              <w:pStyle w:val="Akapitzlist"/>
              <w:tabs>
                <w:tab w:val="left" w:pos="0"/>
              </w:tabs>
              <w:autoSpaceDE w:val="0"/>
              <w:ind w:left="0"/>
              <w:rPr>
                <w:rFonts w:eastAsia="Wingdings"/>
                <w:b/>
                <w:sz w:val="20"/>
                <w:szCs w:val="20"/>
              </w:rPr>
            </w:pPr>
            <w:r w:rsidRPr="00EC0BA7">
              <w:rPr>
                <w:rFonts w:eastAsia="Wingdings"/>
                <w:b/>
                <w:sz w:val="20"/>
                <w:szCs w:val="20"/>
              </w:rPr>
              <w:t>7. 7. Czy operacja zakłada realizację celów ogólnych LSR poprzez osiąganie zaplanowanych w LSR wskaźników oddziaływania?</w:t>
            </w:r>
          </w:p>
          <w:p w14:paraId="322AA74B" w14:textId="77777777" w:rsidR="00C41171" w:rsidRPr="00EC0BA7" w:rsidRDefault="00C41171" w:rsidP="007B7A5E">
            <w:pPr>
              <w:pStyle w:val="Akapitzlist"/>
              <w:tabs>
                <w:tab w:val="left" w:pos="0"/>
              </w:tabs>
              <w:autoSpaceDE w:val="0"/>
              <w:ind w:left="0"/>
              <w:rPr>
                <w:sz w:val="20"/>
                <w:szCs w:val="20"/>
              </w:rPr>
            </w:pPr>
          </w:p>
        </w:tc>
      </w:tr>
      <w:tr w:rsidR="00C41171" w:rsidRPr="00EC0BA7" w14:paraId="451D67D8" w14:textId="77777777" w:rsidTr="007B7A5E">
        <w:trPr>
          <w:cantSplit/>
          <w:trHeight w:hRule="exact" w:val="1006"/>
        </w:trPr>
        <w:tc>
          <w:tcPr>
            <w:tcW w:w="7372" w:type="dxa"/>
            <w:gridSpan w:val="4"/>
            <w:tcBorders>
              <w:top w:val="single" w:sz="12" w:space="0" w:color="auto"/>
              <w:left w:val="single" w:sz="12" w:space="0" w:color="auto"/>
              <w:bottom w:val="single" w:sz="12" w:space="0" w:color="auto"/>
              <w:right w:val="single" w:sz="12" w:space="0" w:color="auto"/>
            </w:tcBorders>
            <w:shd w:val="clear" w:color="auto" w:fill="FFFFFF"/>
          </w:tcPr>
          <w:p w14:paraId="7EF463D1" w14:textId="77777777" w:rsidR="00C41171" w:rsidRPr="00EC0BA7" w:rsidRDefault="00C41171" w:rsidP="007B7A5E">
            <w:pPr>
              <w:pStyle w:val="Akapitzlist"/>
              <w:tabs>
                <w:tab w:val="left" w:pos="0"/>
              </w:tabs>
              <w:autoSpaceDE w:val="0"/>
              <w:ind w:left="0"/>
              <w:jc w:val="center"/>
              <w:rPr>
                <w:sz w:val="20"/>
                <w:szCs w:val="20"/>
              </w:rPr>
            </w:pPr>
            <w:r w:rsidRPr="00EC0BA7">
              <w:rPr>
                <w:rFonts w:eastAsia="Wingdings"/>
                <w:i/>
                <w:sz w:val="20"/>
                <w:szCs w:val="20"/>
              </w:rPr>
              <w:t>/wpisać wskaźnik oddziaływania adekwatny dla podanego w naborze celu ogólnego/</w:t>
            </w:r>
          </w:p>
        </w:tc>
        <w:tc>
          <w:tcPr>
            <w:tcW w:w="1276" w:type="dxa"/>
            <w:gridSpan w:val="2"/>
            <w:tcBorders>
              <w:top w:val="single" w:sz="4" w:space="0" w:color="000000"/>
              <w:left w:val="single" w:sz="12" w:space="0" w:color="auto"/>
              <w:bottom w:val="single" w:sz="4" w:space="0" w:color="000000"/>
            </w:tcBorders>
            <w:shd w:val="clear" w:color="auto" w:fill="auto"/>
            <w:vAlign w:val="center"/>
          </w:tcPr>
          <w:p w14:paraId="00A64C6E" w14:textId="77777777" w:rsidR="00C41171" w:rsidRPr="00EC0BA7" w:rsidRDefault="00C41171" w:rsidP="007B7A5E">
            <w:pPr>
              <w:snapToGrid w:val="0"/>
              <w:rPr>
                <w:rFonts w:ascii="Times New Roman" w:hAnsi="Times New Roman" w:cs="Times New Roman"/>
                <w:sz w:val="20"/>
                <w:szCs w:val="20"/>
              </w:rPr>
            </w:pPr>
            <w:r w:rsidRPr="00EC0BA7">
              <w:rPr>
                <w:rFonts w:ascii="Times New Roman" w:eastAsia="Wingdings" w:hAnsi="Times New Roman" w:cs="Times New Roman"/>
                <w:sz w:val="20"/>
                <w:szCs w:val="20"/>
              </w:rPr>
              <w:t></w:t>
            </w:r>
            <w:r w:rsidRPr="00EC0BA7">
              <w:rPr>
                <w:rFonts w:ascii="Times New Roman" w:eastAsia="Calibri" w:hAnsi="Times New Roman" w:cs="Times New Roman"/>
                <w:sz w:val="20"/>
                <w:szCs w:val="20"/>
              </w:rPr>
              <w:t xml:space="preserve"> </w:t>
            </w:r>
            <w:r w:rsidRPr="00EC0BA7">
              <w:rPr>
                <w:rFonts w:ascii="Times New Roman" w:eastAsia="Wingdings" w:hAnsi="Times New Roman" w:cs="Times New Roman"/>
                <w:sz w:val="20"/>
                <w:szCs w:val="20"/>
              </w:rPr>
              <w:t>tak</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EC30C" w14:textId="77777777" w:rsidR="00C41171" w:rsidRPr="00EC0BA7" w:rsidRDefault="00C41171" w:rsidP="007B7A5E">
            <w:pPr>
              <w:snapToGrid w:val="0"/>
              <w:rPr>
                <w:rFonts w:ascii="Times New Roman" w:hAnsi="Times New Roman" w:cs="Times New Roman"/>
                <w:sz w:val="20"/>
                <w:szCs w:val="20"/>
              </w:rPr>
            </w:pPr>
            <w:r w:rsidRPr="00EC0BA7">
              <w:rPr>
                <w:rFonts w:ascii="Times New Roman" w:eastAsia="Wingdings" w:hAnsi="Times New Roman" w:cs="Times New Roman"/>
                <w:sz w:val="20"/>
                <w:szCs w:val="20"/>
              </w:rPr>
              <w:t></w:t>
            </w:r>
            <w:r w:rsidRPr="00EC0BA7">
              <w:rPr>
                <w:rFonts w:ascii="Times New Roman" w:eastAsia="Calibri" w:hAnsi="Times New Roman" w:cs="Times New Roman"/>
                <w:sz w:val="20"/>
                <w:szCs w:val="20"/>
              </w:rPr>
              <w:t xml:space="preserve"> </w:t>
            </w:r>
            <w:r w:rsidRPr="00EC0BA7">
              <w:rPr>
                <w:rFonts w:ascii="Times New Roman" w:eastAsia="Wingdings" w:hAnsi="Times New Roman" w:cs="Times New Roman"/>
                <w:sz w:val="20"/>
                <w:szCs w:val="20"/>
              </w:rPr>
              <w:t>nie</w:t>
            </w:r>
          </w:p>
        </w:tc>
      </w:tr>
      <w:tr w:rsidR="00C41171" w:rsidRPr="00EC0BA7" w14:paraId="02FC923F" w14:textId="77777777" w:rsidTr="007B7A5E">
        <w:trPr>
          <w:cantSplit/>
          <w:trHeight w:hRule="exact" w:val="567"/>
        </w:trPr>
        <w:tc>
          <w:tcPr>
            <w:tcW w:w="7372" w:type="dxa"/>
            <w:gridSpan w:val="4"/>
            <w:vMerge w:val="restart"/>
            <w:tcBorders>
              <w:top w:val="single" w:sz="12" w:space="0" w:color="auto"/>
              <w:left w:val="single" w:sz="12" w:space="0" w:color="auto"/>
              <w:right w:val="single" w:sz="12" w:space="0" w:color="auto"/>
            </w:tcBorders>
            <w:shd w:val="clear" w:color="auto" w:fill="C9C9C9" w:themeFill="accent3" w:themeFillTint="99"/>
            <w:vAlign w:val="center"/>
          </w:tcPr>
          <w:p w14:paraId="1425AF90" w14:textId="77777777" w:rsidR="00C41171" w:rsidRPr="00EC0BA7" w:rsidRDefault="00C41171" w:rsidP="007D5486">
            <w:pPr>
              <w:pStyle w:val="Akapitzlist"/>
              <w:numPr>
                <w:ilvl w:val="0"/>
                <w:numId w:val="32"/>
              </w:numPr>
              <w:tabs>
                <w:tab w:val="left" w:pos="0"/>
              </w:tabs>
              <w:autoSpaceDE w:val="0"/>
              <w:jc w:val="both"/>
              <w:rPr>
                <w:rFonts w:eastAsia="Wingdings"/>
                <w:b/>
                <w:i/>
                <w:sz w:val="20"/>
                <w:szCs w:val="20"/>
              </w:rPr>
            </w:pPr>
            <w:r w:rsidRPr="00EC0BA7">
              <w:rPr>
                <w:b/>
                <w:bCs/>
                <w:sz w:val="20"/>
                <w:szCs w:val="20"/>
              </w:rPr>
              <w:t>Czy operacja jest zgodna z PROW na lata 2014-2020?  *</w:t>
            </w:r>
          </w:p>
        </w:tc>
        <w:tc>
          <w:tcPr>
            <w:tcW w:w="1276" w:type="dxa"/>
            <w:gridSpan w:val="2"/>
            <w:tcBorders>
              <w:top w:val="single" w:sz="4" w:space="0" w:color="000000"/>
              <w:left w:val="single" w:sz="12" w:space="0" w:color="auto"/>
              <w:bottom w:val="single" w:sz="4" w:space="0" w:color="000000"/>
            </w:tcBorders>
            <w:shd w:val="clear" w:color="auto" w:fill="auto"/>
            <w:vAlign w:val="center"/>
          </w:tcPr>
          <w:p w14:paraId="04CCDA45" w14:textId="77777777" w:rsidR="00C41171" w:rsidRPr="00EC0BA7" w:rsidRDefault="00C41171" w:rsidP="007B7A5E">
            <w:pPr>
              <w:snapToGrid w:val="0"/>
              <w:rPr>
                <w:rFonts w:ascii="Times New Roman" w:eastAsia="Wingdings" w:hAnsi="Times New Roman" w:cs="Times New Roman"/>
                <w:sz w:val="20"/>
                <w:szCs w:val="20"/>
              </w:rPr>
            </w:pPr>
            <w:r w:rsidRPr="00EC0BA7">
              <w:rPr>
                <w:rFonts w:ascii="Times New Roman" w:eastAsia="Wingdings" w:hAnsi="Times New Roman" w:cs="Times New Roman"/>
                <w:sz w:val="20"/>
                <w:szCs w:val="20"/>
              </w:rPr>
              <w:t></w:t>
            </w:r>
            <w:r w:rsidRPr="00EC0BA7">
              <w:rPr>
                <w:rFonts w:ascii="Times New Roman" w:eastAsia="Calibri" w:hAnsi="Times New Roman" w:cs="Times New Roman"/>
                <w:sz w:val="20"/>
                <w:szCs w:val="20"/>
              </w:rPr>
              <w:t xml:space="preserve"> </w:t>
            </w:r>
            <w:r w:rsidRPr="00EC0BA7">
              <w:rPr>
                <w:rFonts w:ascii="Times New Roman" w:eastAsia="Wingdings" w:hAnsi="Times New Roman" w:cs="Times New Roman"/>
                <w:sz w:val="20"/>
                <w:szCs w:val="20"/>
              </w:rPr>
              <w:t>tak</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E29F6" w14:textId="77777777" w:rsidR="00C41171" w:rsidRPr="00EC0BA7" w:rsidRDefault="00C41171" w:rsidP="007B7A5E">
            <w:pPr>
              <w:snapToGrid w:val="0"/>
              <w:rPr>
                <w:rFonts w:ascii="Times New Roman" w:eastAsia="Wingdings" w:hAnsi="Times New Roman" w:cs="Times New Roman"/>
                <w:sz w:val="20"/>
                <w:szCs w:val="20"/>
              </w:rPr>
            </w:pPr>
            <w:r w:rsidRPr="00EC0BA7">
              <w:rPr>
                <w:rFonts w:ascii="Times New Roman" w:eastAsia="Wingdings" w:hAnsi="Times New Roman" w:cs="Times New Roman"/>
                <w:sz w:val="20"/>
                <w:szCs w:val="20"/>
              </w:rPr>
              <w:t></w:t>
            </w:r>
            <w:r w:rsidRPr="00EC0BA7">
              <w:rPr>
                <w:rFonts w:ascii="Times New Roman" w:eastAsia="Calibri" w:hAnsi="Times New Roman" w:cs="Times New Roman"/>
                <w:sz w:val="20"/>
                <w:szCs w:val="20"/>
              </w:rPr>
              <w:t xml:space="preserve"> </w:t>
            </w:r>
            <w:r w:rsidRPr="00EC0BA7">
              <w:rPr>
                <w:rFonts w:ascii="Times New Roman" w:eastAsia="Wingdings" w:hAnsi="Times New Roman" w:cs="Times New Roman"/>
                <w:sz w:val="20"/>
                <w:szCs w:val="20"/>
              </w:rPr>
              <w:t>nie</w:t>
            </w:r>
          </w:p>
        </w:tc>
      </w:tr>
      <w:tr w:rsidR="00C41171" w:rsidRPr="00EC0BA7" w14:paraId="442F1CAC" w14:textId="77777777" w:rsidTr="007B7A5E">
        <w:trPr>
          <w:cantSplit/>
          <w:trHeight w:hRule="exact" w:val="567"/>
        </w:trPr>
        <w:tc>
          <w:tcPr>
            <w:tcW w:w="7372" w:type="dxa"/>
            <w:gridSpan w:val="4"/>
            <w:vMerge/>
            <w:tcBorders>
              <w:left w:val="single" w:sz="12" w:space="0" w:color="auto"/>
              <w:bottom w:val="single" w:sz="12" w:space="0" w:color="auto"/>
              <w:right w:val="single" w:sz="12" w:space="0" w:color="auto"/>
            </w:tcBorders>
            <w:shd w:val="clear" w:color="auto" w:fill="C9C9C9" w:themeFill="accent3" w:themeFillTint="99"/>
            <w:vAlign w:val="center"/>
          </w:tcPr>
          <w:p w14:paraId="2E832021" w14:textId="77777777" w:rsidR="00C41171" w:rsidRPr="00EC0BA7" w:rsidRDefault="00C41171" w:rsidP="007B7A5E">
            <w:pPr>
              <w:pStyle w:val="Akapitzlist"/>
              <w:tabs>
                <w:tab w:val="left" w:pos="0"/>
              </w:tabs>
              <w:autoSpaceDE w:val="0"/>
              <w:ind w:left="0"/>
              <w:rPr>
                <w:rFonts w:eastAsia="Wingdings"/>
                <w:i/>
                <w:sz w:val="20"/>
                <w:szCs w:val="20"/>
              </w:rPr>
            </w:pPr>
          </w:p>
        </w:tc>
        <w:tc>
          <w:tcPr>
            <w:tcW w:w="2410" w:type="dxa"/>
            <w:gridSpan w:val="3"/>
            <w:tcBorders>
              <w:top w:val="single" w:sz="4" w:space="0" w:color="000000"/>
              <w:left w:val="single" w:sz="12" w:space="0" w:color="auto"/>
              <w:bottom w:val="single" w:sz="4" w:space="0" w:color="000000"/>
              <w:right w:val="single" w:sz="4" w:space="0" w:color="000000"/>
            </w:tcBorders>
            <w:shd w:val="clear" w:color="auto" w:fill="auto"/>
            <w:vAlign w:val="center"/>
          </w:tcPr>
          <w:p w14:paraId="77745007" w14:textId="77777777" w:rsidR="00C41171" w:rsidRPr="00EC0BA7" w:rsidRDefault="00C41171" w:rsidP="007B7A5E">
            <w:pPr>
              <w:snapToGrid w:val="0"/>
              <w:jc w:val="center"/>
              <w:rPr>
                <w:rFonts w:ascii="Times New Roman" w:eastAsia="Wingdings" w:hAnsi="Times New Roman" w:cs="Times New Roman"/>
                <w:sz w:val="20"/>
                <w:szCs w:val="20"/>
              </w:rPr>
            </w:pPr>
            <w:r w:rsidRPr="00EC0BA7">
              <w:rPr>
                <w:rFonts w:ascii="Times New Roman" w:eastAsia="Wingdings" w:hAnsi="Times New Roman" w:cs="Times New Roman"/>
                <w:sz w:val="20"/>
                <w:szCs w:val="20"/>
              </w:rPr>
              <w:t></w:t>
            </w:r>
            <w:r w:rsidRPr="00EC0BA7">
              <w:rPr>
                <w:rFonts w:ascii="Times New Roman" w:eastAsia="Calibri" w:hAnsi="Times New Roman" w:cs="Times New Roman"/>
                <w:sz w:val="20"/>
                <w:szCs w:val="20"/>
              </w:rPr>
              <w:t xml:space="preserve"> nie dotyczy</w:t>
            </w:r>
          </w:p>
        </w:tc>
      </w:tr>
      <w:tr w:rsidR="00C41171" w:rsidRPr="00EC0BA7" w14:paraId="783B86E8" w14:textId="77777777" w:rsidTr="007B7A5E">
        <w:trPr>
          <w:cantSplit/>
          <w:trHeight w:hRule="exact" w:val="731"/>
        </w:trPr>
        <w:tc>
          <w:tcPr>
            <w:tcW w:w="9782" w:type="dxa"/>
            <w:gridSpan w:val="7"/>
            <w:tcBorders>
              <w:top w:val="single" w:sz="12" w:space="0" w:color="auto"/>
              <w:left w:val="single" w:sz="12" w:space="0" w:color="auto"/>
              <w:bottom w:val="single" w:sz="12" w:space="0" w:color="auto"/>
              <w:right w:val="single" w:sz="4" w:space="0" w:color="000000"/>
            </w:tcBorders>
            <w:shd w:val="clear" w:color="auto" w:fill="FFFFFF"/>
          </w:tcPr>
          <w:p w14:paraId="5E6BBD56" w14:textId="77777777" w:rsidR="00C41171" w:rsidRPr="00EC0BA7" w:rsidRDefault="00C41171" w:rsidP="007B7A5E">
            <w:pPr>
              <w:snapToGrid w:val="0"/>
              <w:rPr>
                <w:rFonts w:ascii="Times New Roman" w:eastAsia="Wingdings" w:hAnsi="Times New Roman" w:cs="Times New Roman"/>
                <w:sz w:val="20"/>
                <w:szCs w:val="20"/>
              </w:rPr>
            </w:pPr>
            <w:r w:rsidRPr="00EC0BA7">
              <w:rPr>
                <w:rFonts w:ascii="Times New Roman" w:eastAsia="Wingdings" w:hAnsi="Times New Roman" w:cs="Times New Roman"/>
                <w:sz w:val="20"/>
                <w:szCs w:val="20"/>
              </w:rPr>
              <w:t>Uzasadnienie:</w:t>
            </w:r>
          </w:p>
          <w:p w14:paraId="664B77B0" w14:textId="77777777" w:rsidR="00C41171" w:rsidRPr="00EC0BA7" w:rsidRDefault="00C41171" w:rsidP="007B7A5E">
            <w:pPr>
              <w:snapToGrid w:val="0"/>
              <w:rPr>
                <w:rFonts w:ascii="Times New Roman" w:eastAsia="Wingdings" w:hAnsi="Times New Roman" w:cs="Times New Roman"/>
                <w:sz w:val="20"/>
                <w:szCs w:val="20"/>
              </w:rPr>
            </w:pPr>
          </w:p>
        </w:tc>
      </w:tr>
      <w:tr w:rsidR="00C41171" w:rsidRPr="00EC0BA7" w14:paraId="63C341A9" w14:textId="77777777" w:rsidTr="007B7A5E">
        <w:trPr>
          <w:cantSplit/>
          <w:trHeight w:hRule="exact" w:val="301"/>
        </w:trPr>
        <w:tc>
          <w:tcPr>
            <w:tcW w:w="9782" w:type="dxa"/>
            <w:gridSpan w:val="7"/>
            <w:tcBorders>
              <w:top w:val="single" w:sz="12" w:space="0" w:color="auto"/>
              <w:left w:val="single" w:sz="12" w:space="0" w:color="auto"/>
              <w:bottom w:val="single" w:sz="12" w:space="0" w:color="auto"/>
              <w:right w:val="single" w:sz="4" w:space="0" w:color="000000"/>
            </w:tcBorders>
            <w:shd w:val="clear" w:color="auto" w:fill="C9C9C9" w:themeFill="accent3" w:themeFillTint="99"/>
          </w:tcPr>
          <w:p w14:paraId="1EB368AC" w14:textId="77777777" w:rsidR="00C41171" w:rsidRPr="00EC0BA7" w:rsidRDefault="00C41171" w:rsidP="007B7A5E">
            <w:pPr>
              <w:snapToGrid w:val="0"/>
              <w:rPr>
                <w:rFonts w:ascii="Times New Roman" w:eastAsia="Wingdings" w:hAnsi="Times New Roman" w:cs="Times New Roman"/>
                <w:sz w:val="20"/>
                <w:szCs w:val="20"/>
              </w:rPr>
            </w:pPr>
          </w:p>
        </w:tc>
      </w:tr>
      <w:tr w:rsidR="00C41171" w:rsidRPr="00EC0BA7" w14:paraId="5183C50F" w14:textId="77777777" w:rsidTr="007B7A5E">
        <w:trPr>
          <w:trHeight w:val="1153"/>
        </w:trPr>
        <w:tc>
          <w:tcPr>
            <w:tcW w:w="3432" w:type="dxa"/>
            <w:tcBorders>
              <w:left w:val="single" w:sz="4" w:space="0" w:color="000000"/>
              <w:bottom w:val="single" w:sz="4" w:space="0" w:color="000000"/>
            </w:tcBorders>
            <w:shd w:val="clear" w:color="auto" w:fill="D9D9D9"/>
            <w:vAlign w:val="center"/>
          </w:tcPr>
          <w:p w14:paraId="54BACC8E" w14:textId="77777777" w:rsidR="00C41171" w:rsidRPr="00EC0BA7" w:rsidRDefault="00C41171" w:rsidP="007B7A5E">
            <w:pPr>
              <w:snapToGrid w:val="0"/>
              <w:rPr>
                <w:rFonts w:ascii="Times New Roman" w:eastAsia="Wingdings" w:hAnsi="Times New Roman" w:cs="Times New Roman"/>
                <w:sz w:val="20"/>
                <w:szCs w:val="20"/>
              </w:rPr>
            </w:pPr>
            <w:r w:rsidRPr="00EC0BA7">
              <w:rPr>
                <w:rFonts w:ascii="Times New Roman" w:hAnsi="Times New Roman" w:cs="Times New Roman"/>
                <w:sz w:val="20"/>
                <w:szCs w:val="20"/>
              </w:rPr>
              <w:t>W związku z udzielonymi powyżej odpowiedziami **:</w:t>
            </w:r>
          </w:p>
        </w:tc>
        <w:tc>
          <w:tcPr>
            <w:tcW w:w="6350" w:type="dxa"/>
            <w:gridSpan w:val="6"/>
            <w:tcBorders>
              <w:left w:val="single" w:sz="4" w:space="0" w:color="000000"/>
              <w:bottom w:val="single" w:sz="4" w:space="0" w:color="000000"/>
              <w:right w:val="single" w:sz="4" w:space="0" w:color="000000"/>
            </w:tcBorders>
            <w:shd w:val="clear" w:color="auto" w:fill="auto"/>
            <w:vAlign w:val="center"/>
          </w:tcPr>
          <w:p w14:paraId="1D464D76" w14:textId="77777777" w:rsidR="00C41171" w:rsidRPr="00EC0BA7" w:rsidRDefault="00C41171" w:rsidP="007B7A5E">
            <w:pPr>
              <w:snapToGrid w:val="0"/>
              <w:jc w:val="center"/>
              <w:rPr>
                <w:rFonts w:ascii="Times New Roman" w:hAnsi="Times New Roman" w:cs="Times New Roman"/>
                <w:sz w:val="20"/>
                <w:szCs w:val="20"/>
              </w:rPr>
            </w:pPr>
            <w:r w:rsidRPr="00EC0BA7">
              <w:rPr>
                <w:rFonts w:ascii="Times New Roman" w:hAnsi="Times New Roman" w:cs="Times New Roman"/>
                <w:b/>
                <w:bCs/>
                <w:sz w:val="20"/>
                <w:szCs w:val="20"/>
              </w:rPr>
              <w:t>Głosuję za uznaniem, że</w:t>
            </w:r>
            <w:r>
              <w:rPr>
                <w:rFonts w:ascii="Times New Roman" w:hAnsi="Times New Roman" w:cs="Times New Roman"/>
                <w:b/>
                <w:bCs/>
                <w:sz w:val="20"/>
                <w:szCs w:val="20"/>
              </w:rPr>
              <w:t xml:space="preserve"> operacja jest zgodna</w:t>
            </w:r>
            <w:r w:rsidRPr="00EC0BA7">
              <w:rPr>
                <w:rFonts w:ascii="Times New Roman" w:hAnsi="Times New Roman" w:cs="Times New Roman"/>
                <w:b/>
                <w:bCs/>
                <w:sz w:val="20"/>
                <w:szCs w:val="20"/>
              </w:rPr>
              <w:t xml:space="preserve"> z LSR*</w:t>
            </w:r>
            <w:r w:rsidRPr="00EC0BA7">
              <w:rPr>
                <w:rFonts w:ascii="Times New Roman" w:hAnsi="Times New Roman" w:cs="Times New Roman"/>
                <w:b/>
                <w:bCs/>
                <w:sz w:val="20"/>
                <w:szCs w:val="20"/>
              </w:rPr>
              <w:br/>
            </w:r>
            <w:r>
              <w:rPr>
                <w:rFonts w:ascii="Times New Roman" w:hAnsi="Times New Roman" w:cs="Times New Roman"/>
                <w:b/>
                <w:bCs/>
                <w:sz w:val="20"/>
                <w:szCs w:val="20"/>
              </w:rPr>
              <w:t>/Głosuję za uznaniem, że  operacja nie jest zgodna</w:t>
            </w:r>
            <w:r w:rsidRPr="00EC0BA7">
              <w:rPr>
                <w:rFonts w:ascii="Times New Roman" w:hAnsi="Times New Roman" w:cs="Times New Roman"/>
                <w:b/>
                <w:bCs/>
                <w:sz w:val="20"/>
                <w:szCs w:val="20"/>
              </w:rPr>
              <w:t xml:space="preserve"> z LSR*         </w:t>
            </w:r>
          </w:p>
          <w:p w14:paraId="2D167498" w14:textId="77777777" w:rsidR="00C41171" w:rsidRPr="00EC0BA7" w:rsidRDefault="00C41171" w:rsidP="007B7A5E">
            <w:pPr>
              <w:snapToGrid w:val="0"/>
              <w:spacing w:line="360" w:lineRule="auto"/>
              <w:jc w:val="center"/>
              <w:rPr>
                <w:rFonts w:ascii="Times New Roman" w:hAnsi="Times New Roman" w:cs="Times New Roman"/>
                <w:strike/>
                <w:sz w:val="20"/>
                <w:szCs w:val="20"/>
                <w:highlight w:val="yellow"/>
              </w:rPr>
            </w:pPr>
            <w:r w:rsidRPr="00EC0BA7">
              <w:rPr>
                <w:rFonts w:ascii="Times New Roman" w:hAnsi="Times New Roman" w:cs="Times New Roman"/>
                <w:sz w:val="20"/>
                <w:szCs w:val="20"/>
              </w:rPr>
              <w:t>(niepotrzebne skreślić)</w:t>
            </w:r>
          </w:p>
        </w:tc>
      </w:tr>
      <w:tr w:rsidR="00C41171" w:rsidRPr="00EC0BA7" w14:paraId="7F10CCE4" w14:textId="77777777" w:rsidTr="007B7A5E">
        <w:trPr>
          <w:trHeight w:val="859"/>
        </w:trPr>
        <w:tc>
          <w:tcPr>
            <w:tcW w:w="343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72BA21F" w14:textId="77777777" w:rsidR="00C41171" w:rsidRPr="00EC0BA7" w:rsidRDefault="00C41171" w:rsidP="007B7A5E">
            <w:pPr>
              <w:snapToGrid w:val="0"/>
              <w:jc w:val="center"/>
              <w:rPr>
                <w:rFonts w:ascii="Times New Roman" w:hAnsi="Times New Roman" w:cs="Times New Roman"/>
                <w:sz w:val="20"/>
                <w:szCs w:val="20"/>
              </w:rPr>
            </w:pPr>
            <w:r w:rsidRPr="00EC0BA7">
              <w:rPr>
                <w:rFonts w:ascii="Times New Roman" w:eastAsia="Wingdings" w:hAnsi="Times New Roman" w:cs="Times New Roman"/>
                <w:sz w:val="20"/>
                <w:szCs w:val="20"/>
              </w:rPr>
              <w:t>UZASADNIENIE</w:t>
            </w:r>
            <w:r w:rsidRPr="00EC0BA7">
              <w:rPr>
                <w:rFonts w:ascii="Times New Roman" w:eastAsia="Calibri" w:hAnsi="Times New Roman" w:cs="Times New Roman"/>
                <w:sz w:val="20"/>
                <w:szCs w:val="20"/>
              </w:rPr>
              <w:t xml:space="preserve"> oceny zgodności operacji z LSR **:</w:t>
            </w:r>
          </w:p>
        </w:tc>
        <w:tc>
          <w:tcPr>
            <w:tcW w:w="6350" w:type="dxa"/>
            <w:gridSpan w:val="6"/>
            <w:tcBorders>
              <w:left w:val="single" w:sz="4" w:space="0" w:color="000000"/>
              <w:bottom w:val="single" w:sz="4" w:space="0" w:color="000000"/>
              <w:right w:val="single" w:sz="4" w:space="0" w:color="000000"/>
            </w:tcBorders>
            <w:shd w:val="clear" w:color="auto" w:fill="auto"/>
            <w:vAlign w:val="center"/>
          </w:tcPr>
          <w:p w14:paraId="6FF758A6" w14:textId="77777777" w:rsidR="00C41171" w:rsidRPr="00EC0BA7" w:rsidRDefault="00C41171" w:rsidP="007B7A5E">
            <w:pPr>
              <w:snapToGrid w:val="0"/>
              <w:jc w:val="center"/>
              <w:rPr>
                <w:rFonts w:ascii="Times New Roman" w:hAnsi="Times New Roman" w:cs="Times New Roman"/>
                <w:sz w:val="20"/>
                <w:szCs w:val="20"/>
              </w:rPr>
            </w:pPr>
          </w:p>
        </w:tc>
      </w:tr>
      <w:tr w:rsidR="00C41171" w:rsidRPr="00EC0BA7" w14:paraId="10556288" w14:textId="77777777" w:rsidTr="007B7A5E">
        <w:trPr>
          <w:trHeight w:val="558"/>
        </w:trPr>
        <w:tc>
          <w:tcPr>
            <w:tcW w:w="3432" w:type="dxa"/>
            <w:tcBorders>
              <w:left w:val="single" w:sz="4" w:space="0" w:color="000000"/>
              <w:bottom w:val="single" w:sz="4" w:space="0" w:color="000000"/>
            </w:tcBorders>
            <w:shd w:val="clear" w:color="auto" w:fill="D9D9D9"/>
            <w:vAlign w:val="center"/>
          </w:tcPr>
          <w:p w14:paraId="429138F2" w14:textId="77777777" w:rsidR="00C41171" w:rsidRPr="00EC0BA7" w:rsidRDefault="00C41171" w:rsidP="007B7A5E">
            <w:pPr>
              <w:snapToGrid w:val="0"/>
              <w:jc w:val="center"/>
              <w:rPr>
                <w:rFonts w:ascii="Times New Roman" w:hAnsi="Times New Roman" w:cs="Times New Roman"/>
                <w:sz w:val="20"/>
                <w:szCs w:val="20"/>
              </w:rPr>
            </w:pPr>
            <w:r w:rsidRPr="00EC0BA7">
              <w:rPr>
                <w:rFonts w:ascii="Times New Roman" w:hAnsi="Times New Roman" w:cs="Times New Roman"/>
                <w:b/>
                <w:sz w:val="20"/>
                <w:szCs w:val="20"/>
              </w:rPr>
              <w:t>Podpis</w:t>
            </w:r>
          </w:p>
          <w:p w14:paraId="584267F7" w14:textId="77777777" w:rsidR="00C41171" w:rsidRPr="00EC0BA7" w:rsidRDefault="00C41171" w:rsidP="007B7A5E">
            <w:pPr>
              <w:snapToGrid w:val="0"/>
              <w:jc w:val="center"/>
              <w:rPr>
                <w:rFonts w:ascii="Times New Roman" w:hAnsi="Times New Roman" w:cs="Times New Roman"/>
                <w:sz w:val="20"/>
                <w:szCs w:val="20"/>
              </w:rPr>
            </w:pPr>
            <w:r w:rsidRPr="00EC0BA7">
              <w:rPr>
                <w:rFonts w:ascii="Times New Roman" w:hAnsi="Times New Roman" w:cs="Times New Roman"/>
                <w:b/>
                <w:sz w:val="20"/>
                <w:szCs w:val="20"/>
              </w:rPr>
              <w:t xml:space="preserve">Przewodniczącego Rady i Sekretarza </w:t>
            </w:r>
          </w:p>
        </w:tc>
        <w:tc>
          <w:tcPr>
            <w:tcW w:w="6350" w:type="dxa"/>
            <w:gridSpan w:val="6"/>
            <w:tcBorders>
              <w:left w:val="single" w:sz="4" w:space="0" w:color="000000"/>
              <w:bottom w:val="single" w:sz="4" w:space="0" w:color="000000"/>
              <w:right w:val="single" w:sz="4" w:space="0" w:color="000000"/>
            </w:tcBorders>
            <w:shd w:val="clear" w:color="auto" w:fill="auto"/>
            <w:vAlign w:val="center"/>
          </w:tcPr>
          <w:p w14:paraId="069B5696" w14:textId="77777777" w:rsidR="00C41171" w:rsidRPr="00EC0BA7" w:rsidRDefault="00C41171" w:rsidP="007B7A5E">
            <w:pPr>
              <w:snapToGrid w:val="0"/>
              <w:jc w:val="center"/>
              <w:rPr>
                <w:rFonts w:ascii="Times New Roman" w:hAnsi="Times New Roman" w:cs="Times New Roman"/>
                <w:b/>
                <w:bCs/>
                <w:sz w:val="20"/>
                <w:szCs w:val="20"/>
              </w:rPr>
            </w:pPr>
          </w:p>
        </w:tc>
      </w:tr>
      <w:tr w:rsidR="00C41171" w:rsidRPr="00EC0BA7" w14:paraId="620A9DE5" w14:textId="77777777" w:rsidTr="007B7A5E">
        <w:trPr>
          <w:trHeight w:val="384"/>
        </w:trPr>
        <w:tc>
          <w:tcPr>
            <w:tcW w:w="3432" w:type="dxa"/>
            <w:tcBorders>
              <w:left w:val="single" w:sz="4" w:space="0" w:color="000000"/>
              <w:bottom w:val="single" w:sz="4" w:space="0" w:color="000000"/>
            </w:tcBorders>
            <w:shd w:val="clear" w:color="auto" w:fill="D9D9D9"/>
            <w:vAlign w:val="center"/>
          </w:tcPr>
          <w:p w14:paraId="36B1AB10" w14:textId="77777777" w:rsidR="00C41171" w:rsidRPr="00EC0BA7" w:rsidRDefault="00C41171" w:rsidP="007B7A5E">
            <w:pPr>
              <w:snapToGrid w:val="0"/>
              <w:jc w:val="center"/>
              <w:rPr>
                <w:rFonts w:ascii="Times New Roman" w:hAnsi="Times New Roman" w:cs="Times New Roman"/>
                <w:sz w:val="20"/>
                <w:szCs w:val="20"/>
              </w:rPr>
            </w:pPr>
            <w:r w:rsidRPr="00EC0BA7">
              <w:rPr>
                <w:rFonts w:ascii="Times New Roman" w:hAnsi="Times New Roman" w:cs="Times New Roman"/>
                <w:sz w:val="20"/>
                <w:szCs w:val="20"/>
              </w:rPr>
              <w:t>Miejscowość, data</w:t>
            </w:r>
          </w:p>
        </w:tc>
        <w:tc>
          <w:tcPr>
            <w:tcW w:w="6350" w:type="dxa"/>
            <w:gridSpan w:val="6"/>
            <w:tcBorders>
              <w:left w:val="single" w:sz="4" w:space="0" w:color="000000"/>
              <w:bottom w:val="single" w:sz="4" w:space="0" w:color="000000"/>
              <w:right w:val="single" w:sz="4" w:space="0" w:color="000000"/>
            </w:tcBorders>
            <w:shd w:val="clear" w:color="auto" w:fill="auto"/>
            <w:vAlign w:val="center"/>
          </w:tcPr>
          <w:p w14:paraId="58FC4C5E" w14:textId="77777777" w:rsidR="00C41171" w:rsidRPr="00EC0BA7" w:rsidRDefault="00C41171" w:rsidP="007B7A5E">
            <w:pPr>
              <w:snapToGrid w:val="0"/>
              <w:jc w:val="center"/>
              <w:rPr>
                <w:rFonts w:ascii="Times New Roman" w:hAnsi="Times New Roman" w:cs="Times New Roman"/>
                <w:b/>
                <w:bCs/>
                <w:sz w:val="20"/>
                <w:szCs w:val="20"/>
              </w:rPr>
            </w:pPr>
          </w:p>
        </w:tc>
      </w:tr>
      <w:tr w:rsidR="00C41171" w:rsidRPr="00EC0BA7" w14:paraId="6FF61B62" w14:textId="77777777" w:rsidTr="007B7A5E">
        <w:tblPrEx>
          <w:tblCellMar>
            <w:left w:w="70" w:type="dxa"/>
            <w:right w:w="70" w:type="dxa"/>
          </w:tblCellMar>
        </w:tblPrEx>
        <w:trPr>
          <w:trHeight w:val="167"/>
        </w:trPr>
        <w:tc>
          <w:tcPr>
            <w:tcW w:w="9782" w:type="dxa"/>
            <w:gridSpan w:val="7"/>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4C583BAC" w14:textId="77777777" w:rsidR="00C41171" w:rsidRPr="00EC0BA7" w:rsidRDefault="00C41171" w:rsidP="007B7A5E">
            <w:pPr>
              <w:rPr>
                <w:rFonts w:ascii="Times New Roman" w:hAnsi="Times New Roman" w:cs="Times New Roman"/>
                <w:sz w:val="20"/>
                <w:szCs w:val="20"/>
              </w:rPr>
            </w:pPr>
          </w:p>
        </w:tc>
      </w:tr>
    </w:tbl>
    <w:p w14:paraId="4F858001" w14:textId="77777777" w:rsidR="00C41171" w:rsidRPr="00EC0BA7" w:rsidRDefault="00C41171" w:rsidP="00C41171">
      <w:pPr>
        <w:rPr>
          <w:rFonts w:ascii="Times New Roman" w:hAnsi="Times New Roman" w:cs="Times New Roman"/>
          <w:b/>
          <w:bCs/>
          <w:kern w:val="1"/>
          <w:sz w:val="20"/>
          <w:szCs w:val="20"/>
          <w:lang w:eastAsia="zh-CN"/>
        </w:rPr>
      </w:pPr>
    </w:p>
    <w:p w14:paraId="4F8C7483" w14:textId="77777777" w:rsidR="00C41171" w:rsidRPr="00EC0BA7" w:rsidRDefault="00C41171" w:rsidP="00C41171">
      <w:pPr>
        <w:rPr>
          <w:rFonts w:ascii="Times New Roman" w:hAnsi="Times New Roman" w:cs="Times New Roman"/>
          <w:b/>
          <w:bCs/>
          <w:kern w:val="1"/>
          <w:sz w:val="20"/>
          <w:szCs w:val="20"/>
          <w:lang w:eastAsia="zh-CN"/>
        </w:rPr>
      </w:pPr>
      <w:r w:rsidRPr="00EC0BA7">
        <w:rPr>
          <w:rFonts w:ascii="Times New Roman" w:hAnsi="Times New Roman" w:cs="Times New Roman"/>
          <w:b/>
          <w:bCs/>
          <w:kern w:val="1"/>
          <w:sz w:val="20"/>
          <w:szCs w:val="20"/>
          <w:lang w:eastAsia="zh-CN"/>
        </w:rPr>
        <w:t>UWAGA:</w:t>
      </w:r>
    </w:p>
    <w:p w14:paraId="5A5EB0BC" w14:textId="77777777" w:rsidR="00C41171" w:rsidRPr="00EC0BA7" w:rsidRDefault="00C41171" w:rsidP="00C41171">
      <w:pPr>
        <w:ind w:right="283"/>
        <w:rPr>
          <w:rFonts w:ascii="Times New Roman" w:hAnsi="Times New Roman" w:cs="Times New Roman"/>
          <w:sz w:val="20"/>
          <w:szCs w:val="20"/>
        </w:rPr>
      </w:pPr>
      <w:r w:rsidRPr="00EC0BA7">
        <w:rPr>
          <w:rFonts w:ascii="Times New Roman" w:hAnsi="Times New Roman" w:cs="Times New Roman"/>
          <w:sz w:val="20"/>
          <w:szCs w:val="20"/>
        </w:rPr>
        <w:t xml:space="preserve">*Przed udzieleniem odpowiedzi na pytanie 8, należy wypełnić kartę </w:t>
      </w:r>
      <w:r w:rsidRPr="00EC0BA7">
        <w:rPr>
          <w:rFonts w:ascii="Times New Roman" w:hAnsi="Times New Roman" w:cs="Times New Roman"/>
          <w:b/>
          <w:i/>
          <w:sz w:val="20"/>
          <w:szCs w:val="20"/>
        </w:rPr>
        <w:t>Weryfikacji zgodności operacji z warunkami przyznania pomocy określonymi w Programie Rozwoju Obszarów Wiejskich na lata 2014-2020</w:t>
      </w:r>
      <w:r w:rsidRPr="00EC0BA7">
        <w:rPr>
          <w:rFonts w:ascii="Times New Roman" w:hAnsi="Times New Roman" w:cs="Times New Roman"/>
          <w:b/>
          <w:sz w:val="20"/>
          <w:szCs w:val="20"/>
        </w:rPr>
        <w:t xml:space="preserve">, </w:t>
      </w:r>
      <w:r w:rsidRPr="00EC0BA7">
        <w:rPr>
          <w:rFonts w:ascii="Times New Roman" w:hAnsi="Times New Roman" w:cs="Times New Roman"/>
          <w:sz w:val="20"/>
          <w:szCs w:val="20"/>
        </w:rPr>
        <w:t xml:space="preserve"> o treści wskazanej w </w:t>
      </w:r>
      <w:r w:rsidRPr="0016566A">
        <w:rPr>
          <w:rFonts w:ascii="Times New Roman" w:hAnsi="Times New Roman" w:cs="Times New Roman"/>
          <w:sz w:val="20"/>
          <w:szCs w:val="20"/>
        </w:rPr>
        <w:t xml:space="preserve">załączniku do </w:t>
      </w:r>
      <w:r w:rsidRPr="00EC0BA7">
        <w:rPr>
          <w:rFonts w:ascii="Times New Roman" w:hAnsi="Times New Roman" w:cs="Times New Roman"/>
          <w:sz w:val="20"/>
          <w:szCs w:val="20"/>
        </w:rPr>
        <w:t xml:space="preserve">Wytycznych </w:t>
      </w:r>
      <w:proofErr w:type="spellStart"/>
      <w:r w:rsidRPr="00EC0BA7">
        <w:rPr>
          <w:rFonts w:ascii="Times New Roman" w:hAnsi="Times New Roman" w:cs="Times New Roman"/>
          <w:sz w:val="20"/>
          <w:szCs w:val="20"/>
        </w:rPr>
        <w:t>MRiRW</w:t>
      </w:r>
      <w:proofErr w:type="spellEnd"/>
      <w:r w:rsidRPr="00EC0BA7">
        <w:rPr>
          <w:rFonts w:ascii="Times New Roman" w:hAnsi="Times New Roman" w:cs="Times New Roman"/>
          <w:sz w:val="20"/>
          <w:szCs w:val="20"/>
        </w:rPr>
        <w:t xml:space="preserve">. </w:t>
      </w:r>
    </w:p>
    <w:p w14:paraId="7DAF12C1" w14:textId="77777777" w:rsidR="00C41171" w:rsidRPr="00EC0BA7" w:rsidRDefault="00C41171" w:rsidP="00C41171">
      <w:pPr>
        <w:ind w:right="283"/>
        <w:rPr>
          <w:rFonts w:ascii="Times New Roman" w:hAnsi="Times New Roman" w:cs="Times New Roman"/>
          <w:sz w:val="20"/>
          <w:szCs w:val="20"/>
        </w:rPr>
      </w:pPr>
      <w:r w:rsidRPr="00EC0BA7">
        <w:rPr>
          <w:rFonts w:ascii="Times New Roman" w:hAnsi="Times New Roman" w:cs="Times New Roman"/>
          <w:sz w:val="20"/>
          <w:szCs w:val="20"/>
        </w:rPr>
        <w:t>W sytuacji gdy na którekolwiek z pytań wskazanych w pkt 1-7 udzielono odpowiedzi NIE – dopuszcza się pominięcie weryfikacji zadania z PROW na lata 2014-2020 i oznaczenie odpowiedzi „</w:t>
      </w:r>
      <w:r w:rsidRPr="00EC0BA7">
        <w:rPr>
          <w:rFonts w:ascii="Times New Roman" w:hAnsi="Times New Roman" w:cs="Times New Roman"/>
          <w:sz w:val="20"/>
          <w:szCs w:val="20"/>
          <w:u w:val="single"/>
        </w:rPr>
        <w:t>nie dotyczy”</w:t>
      </w:r>
    </w:p>
    <w:p w14:paraId="406F7CFC" w14:textId="77777777" w:rsidR="00C41171" w:rsidRPr="00EC0BA7" w:rsidRDefault="00C41171" w:rsidP="00C41171">
      <w:pPr>
        <w:ind w:right="283"/>
        <w:rPr>
          <w:rFonts w:ascii="Times New Roman" w:hAnsi="Times New Roman" w:cs="Times New Roman"/>
          <w:sz w:val="20"/>
          <w:szCs w:val="20"/>
        </w:rPr>
      </w:pPr>
      <w:r w:rsidRPr="00EC0BA7">
        <w:rPr>
          <w:rFonts w:ascii="Times New Roman" w:hAnsi="Times New Roman" w:cs="Times New Roman"/>
          <w:sz w:val="20"/>
          <w:szCs w:val="20"/>
        </w:rPr>
        <w:t>** Operacja jest zgodna z LSR wówczas, gdy jest zgodna z wszystkimi kryteriami oceny wskazanymi na karcie zgodności z LSR, w tym z programem, w ramach którego jest realizowana oraz zakłada realizację celów LSR i osiągnięcie wskaźników odpowiadających ogłoszeniu o naborze, a przez to przyczyni się do osiągnięcia celów LSR</w:t>
      </w:r>
    </w:p>
    <w:p w14:paraId="101AA797" w14:textId="77777777" w:rsidR="00C41171" w:rsidRPr="00EC0BA7" w:rsidRDefault="00C41171" w:rsidP="00C41171">
      <w:pPr>
        <w:pStyle w:val="Domylnie"/>
        <w:ind w:left="0" w:firstLine="0"/>
        <w:rPr>
          <w:sz w:val="16"/>
          <w:szCs w:val="16"/>
          <w:lang w:eastAsia="ar-SA"/>
        </w:rPr>
      </w:pPr>
    </w:p>
    <w:p w14:paraId="699C0FBD" w14:textId="77777777" w:rsidR="00C41171" w:rsidRDefault="00C41171" w:rsidP="00C41171">
      <w:pPr>
        <w:pStyle w:val="Domylnie"/>
        <w:jc w:val="right"/>
        <w:rPr>
          <w:sz w:val="16"/>
          <w:szCs w:val="16"/>
          <w:lang w:eastAsia="ar-SA"/>
        </w:rPr>
      </w:pPr>
    </w:p>
    <w:p w14:paraId="29531350" w14:textId="77777777" w:rsidR="00C41171" w:rsidRDefault="00C41171" w:rsidP="00C41171">
      <w:pPr>
        <w:pStyle w:val="Domylnie"/>
        <w:jc w:val="right"/>
        <w:rPr>
          <w:sz w:val="16"/>
          <w:szCs w:val="16"/>
          <w:lang w:eastAsia="ar-SA"/>
        </w:rPr>
      </w:pPr>
    </w:p>
    <w:p w14:paraId="7318AB2B" w14:textId="77777777" w:rsidR="00C41171" w:rsidRDefault="00C41171" w:rsidP="00C41171">
      <w:pPr>
        <w:pStyle w:val="Domylnie"/>
        <w:jc w:val="right"/>
        <w:rPr>
          <w:sz w:val="16"/>
          <w:szCs w:val="16"/>
          <w:lang w:eastAsia="ar-SA"/>
        </w:rPr>
      </w:pPr>
    </w:p>
    <w:p w14:paraId="146B78ED" w14:textId="77777777" w:rsidR="00C41171" w:rsidRDefault="00C41171" w:rsidP="00C41171">
      <w:pPr>
        <w:pStyle w:val="Domylnie"/>
        <w:jc w:val="right"/>
        <w:rPr>
          <w:sz w:val="16"/>
          <w:szCs w:val="16"/>
          <w:lang w:eastAsia="ar-SA"/>
        </w:rPr>
      </w:pPr>
    </w:p>
    <w:p w14:paraId="7A0AC993" w14:textId="77777777" w:rsidR="00C41171" w:rsidRDefault="00C41171" w:rsidP="00C41171">
      <w:pPr>
        <w:pStyle w:val="Domylnie"/>
        <w:jc w:val="right"/>
        <w:rPr>
          <w:sz w:val="16"/>
          <w:szCs w:val="16"/>
          <w:lang w:eastAsia="ar-SA"/>
        </w:rPr>
      </w:pPr>
    </w:p>
    <w:p w14:paraId="0AE4166D" w14:textId="77777777" w:rsidR="00C41171" w:rsidRPr="00EC0BA7" w:rsidRDefault="00C41171" w:rsidP="00C41171">
      <w:pPr>
        <w:pStyle w:val="Domylnie"/>
        <w:jc w:val="right"/>
        <w:rPr>
          <w:sz w:val="16"/>
          <w:szCs w:val="16"/>
          <w:lang w:eastAsia="ar-SA"/>
        </w:rPr>
      </w:pPr>
    </w:p>
    <w:p w14:paraId="6B3CF730" w14:textId="4E3A33EA" w:rsidR="00C41171" w:rsidRPr="00EC0BA7" w:rsidRDefault="00C41171" w:rsidP="00C41171">
      <w:pPr>
        <w:pStyle w:val="Domylnie"/>
        <w:jc w:val="right"/>
        <w:rPr>
          <w:sz w:val="18"/>
          <w:szCs w:val="18"/>
        </w:rPr>
      </w:pPr>
      <w:r>
        <w:rPr>
          <w:sz w:val="18"/>
          <w:szCs w:val="18"/>
          <w:lang w:eastAsia="ar-SA"/>
        </w:rPr>
        <w:lastRenderedPageBreak/>
        <w:t>Załącznik nr 4</w:t>
      </w:r>
    </w:p>
    <w:p w14:paraId="1CE3D0FE" w14:textId="77777777" w:rsidR="00C41171" w:rsidRDefault="00C41171" w:rsidP="00C41171">
      <w:pPr>
        <w:pStyle w:val="Domylnie"/>
        <w:jc w:val="right"/>
      </w:pPr>
      <w:r w:rsidRPr="00EC0BA7">
        <w:rPr>
          <w:sz w:val="18"/>
          <w:szCs w:val="18"/>
          <w:lang w:eastAsia="ar-SA"/>
        </w:rPr>
        <w:t xml:space="preserve">do Procedury oceny i wyboru operacji </w:t>
      </w:r>
      <w:r>
        <w:rPr>
          <w:sz w:val="18"/>
          <w:szCs w:val="18"/>
          <w:lang w:eastAsia="ar-SA"/>
        </w:rPr>
        <w:t>własnych</w:t>
      </w:r>
      <w:r>
        <w:rPr>
          <w:rFonts w:ascii="Tahoma" w:hAnsi="Tahoma" w:cs="Tahoma"/>
          <w:sz w:val="16"/>
          <w:szCs w:val="16"/>
          <w:lang w:eastAsia="ar-SA"/>
        </w:rPr>
        <w:t xml:space="preserve"> </w:t>
      </w:r>
    </w:p>
    <w:p w14:paraId="070B3CAC" w14:textId="77777777" w:rsidR="00C41171" w:rsidRPr="00EC0BA7" w:rsidRDefault="00C41171" w:rsidP="00C41171">
      <w:pPr>
        <w:pStyle w:val="Domylnie"/>
        <w:jc w:val="center"/>
      </w:pPr>
      <w:r w:rsidRPr="00EC0BA7">
        <w:rPr>
          <w:b/>
          <w:sz w:val="28"/>
          <w:szCs w:val="28"/>
          <w:lang w:eastAsia="ar-SA"/>
        </w:rPr>
        <w:t xml:space="preserve"> </w:t>
      </w:r>
    </w:p>
    <w:tbl>
      <w:tblPr>
        <w:tblW w:w="10314" w:type="dxa"/>
        <w:jc w:val="right"/>
        <w:tblInd w:w="-458" w:type="dxa"/>
        <w:tblLayout w:type="fixed"/>
        <w:tblLook w:val="0000" w:firstRow="0" w:lastRow="0" w:firstColumn="0" w:lastColumn="0" w:noHBand="0" w:noVBand="0"/>
      </w:tblPr>
      <w:tblGrid>
        <w:gridCol w:w="1025"/>
        <w:gridCol w:w="1678"/>
        <w:gridCol w:w="1266"/>
        <w:gridCol w:w="2127"/>
        <w:gridCol w:w="4218"/>
      </w:tblGrid>
      <w:tr w:rsidR="00C41171" w:rsidRPr="00EC0BA7" w14:paraId="428DDF14" w14:textId="77777777" w:rsidTr="007B7A5E">
        <w:trPr>
          <w:trHeight w:val="958"/>
          <w:jc w:val="right"/>
        </w:trPr>
        <w:tc>
          <w:tcPr>
            <w:tcW w:w="10314" w:type="dxa"/>
            <w:gridSpan w:val="5"/>
            <w:tcBorders>
              <w:top w:val="single" w:sz="12" w:space="0" w:color="000000"/>
              <w:left w:val="single" w:sz="12" w:space="0" w:color="000000"/>
              <w:bottom w:val="single" w:sz="12" w:space="0" w:color="000000"/>
              <w:right w:val="single" w:sz="12" w:space="0" w:color="000000"/>
            </w:tcBorders>
            <w:shd w:val="clear" w:color="auto" w:fill="C9C9C9" w:themeFill="accent3" w:themeFillTint="99"/>
            <w:vAlign w:val="center"/>
          </w:tcPr>
          <w:p w14:paraId="552333FA" w14:textId="724F6077" w:rsidR="00C41171" w:rsidRPr="00EC0BA7" w:rsidRDefault="00C41171" w:rsidP="007B7A5E">
            <w:pPr>
              <w:jc w:val="center"/>
              <w:rPr>
                <w:rFonts w:ascii="Times New Roman" w:hAnsi="Times New Roman" w:cs="Times New Roman"/>
                <w:color w:val="FFFFFF" w:themeColor="background1"/>
              </w:rPr>
            </w:pPr>
            <w:r w:rsidRPr="001D2919">
              <w:rPr>
                <w:rFonts w:ascii="Times New Roman" w:eastAsia="Calibri" w:hAnsi="Times New Roman" w:cs="Times New Roman"/>
                <w:b/>
                <w:sz w:val="28"/>
                <w:szCs w:val="28"/>
              </w:rPr>
              <w:t xml:space="preserve">KARTA OCENY </w:t>
            </w:r>
            <w:r w:rsidR="0027180B">
              <w:rPr>
                <w:rFonts w:ascii="Times New Roman" w:eastAsia="Calibri" w:hAnsi="Times New Roman" w:cs="Times New Roman"/>
                <w:b/>
                <w:sz w:val="28"/>
                <w:szCs w:val="28"/>
              </w:rPr>
              <w:t xml:space="preserve">OPERACJI WŁASNYCH </w:t>
            </w:r>
            <w:r w:rsidRPr="001D2919">
              <w:rPr>
                <w:rFonts w:ascii="Times New Roman" w:eastAsia="Calibri" w:hAnsi="Times New Roman" w:cs="Times New Roman"/>
                <w:b/>
                <w:sz w:val="28"/>
                <w:szCs w:val="28"/>
              </w:rPr>
              <w:t xml:space="preserve">WEDŁUG LOKALNYCH KRYTERIÓW WYBORU </w:t>
            </w:r>
            <w:r>
              <w:rPr>
                <w:rFonts w:ascii="Times New Roman" w:eastAsia="Calibri" w:hAnsi="Times New Roman" w:cs="Times New Roman"/>
                <w:b/>
                <w:sz w:val="28"/>
                <w:szCs w:val="28"/>
              </w:rPr>
              <w:t>OPERACJI</w:t>
            </w:r>
            <w:r w:rsidRPr="008F1348">
              <w:rPr>
                <w:rFonts w:ascii="Times New Roman" w:eastAsia="Calibri" w:hAnsi="Times New Roman" w:cs="Times New Roman"/>
                <w:b/>
                <w:sz w:val="28"/>
                <w:szCs w:val="28"/>
              </w:rPr>
              <w:t>, W TYM OPERACJI GRANTOWYCH</w:t>
            </w:r>
            <w:r>
              <w:rPr>
                <w:rFonts w:ascii="Times New Roman" w:eastAsia="Calibri" w:hAnsi="Times New Roman" w:cs="Times New Roman"/>
                <w:b/>
                <w:sz w:val="28"/>
                <w:szCs w:val="28"/>
              </w:rPr>
              <w:t xml:space="preserve"> ORAZ OPERACJI WŁASNYCH</w:t>
            </w:r>
          </w:p>
        </w:tc>
      </w:tr>
      <w:tr w:rsidR="00C41171" w:rsidRPr="00EC0BA7" w14:paraId="39B9A834" w14:textId="77777777" w:rsidTr="007B7A5E">
        <w:trPr>
          <w:trHeight w:hRule="exact" w:val="849"/>
          <w:jc w:val="right"/>
        </w:trPr>
        <w:tc>
          <w:tcPr>
            <w:tcW w:w="2703" w:type="dxa"/>
            <w:gridSpan w:val="2"/>
            <w:tcBorders>
              <w:top w:val="single" w:sz="12" w:space="0" w:color="000000"/>
              <w:left w:val="single" w:sz="12" w:space="0" w:color="000000"/>
              <w:bottom w:val="single" w:sz="12" w:space="0" w:color="000000"/>
            </w:tcBorders>
            <w:shd w:val="clear" w:color="auto" w:fill="D9D9D9"/>
            <w:vAlign w:val="center"/>
          </w:tcPr>
          <w:p w14:paraId="57B3D343" w14:textId="77777777" w:rsidR="00C41171" w:rsidRPr="00EC0BA7" w:rsidRDefault="00C41171" w:rsidP="007B7A5E">
            <w:pPr>
              <w:rPr>
                <w:rFonts w:ascii="Times New Roman" w:hAnsi="Times New Roman" w:cs="Times New Roman"/>
              </w:rPr>
            </w:pPr>
            <w:r w:rsidRPr="00EC0BA7">
              <w:rPr>
                <w:rFonts w:ascii="Times New Roman" w:hAnsi="Times New Roman" w:cs="Times New Roman"/>
                <w:b/>
              </w:rPr>
              <w:t xml:space="preserve">Nr wniosku:                           </w:t>
            </w:r>
            <w:r w:rsidRPr="00EC0BA7">
              <w:rPr>
                <w:rFonts w:ascii="Times New Roman" w:hAnsi="Times New Roman" w:cs="Times New Roman"/>
                <w:i/>
                <w:sz w:val="18"/>
                <w:szCs w:val="18"/>
              </w:rPr>
              <w:t>(nadany przez Biuro LGD):</w:t>
            </w:r>
          </w:p>
        </w:tc>
        <w:tc>
          <w:tcPr>
            <w:tcW w:w="7611" w:type="dxa"/>
            <w:gridSpan w:val="3"/>
            <w:tcBorders>
              <w:top w:val="single" w:sz="12" w:space="0" w:color="000000"/>
              <w:left w:val="single" w:sz="12" w:space="0" w:color="000000"/>
              <w:bottom w:val="single" w:sz="12" w:space="0" w:color="000000"/>
              <w:right w:val="single" w:sz="12" w:space="0" w:color="000000"/>
            </w:tcBorders>
            <w:shd w:val="clear" w:color="auto" w:fill="F2F2F2"/>
            <w:vAlign w:val="center"/>
          </w:tcPr>
          <w:p w14:paraId="28BC98BE" w14:textId="77777777" w:rsidR="00C41171" w:rsidRPr="00EC0BA7" w:rsidRDefault="00C41171" w:rsidP="007B7A5E">
            <w:pPr>
              <w:snapToGrid w:val="0"/>
              <w:rPr>
                <w:rFonts w:ascii="Times New Roman" w:hAnsi="Times New Roman" w:cs="Times New Roman"/>
                <w:b/>
              </w:rPr>
            </w:pPr>
          </w:p>
          <w:p w14:paraId="663C7DF9" w14:textId="77777777" w:rsidR="00C41171" w:rsidRPr="00EC0BA7" w:rsidRDefault="00C41171" w:rsidP="007B7A5E">
            <w:pPr>
              <w:rPr>
                <w:rFonts w:ascii="Times New Roman" w:hAnsi="Times New Roman" w:cs="Times New Roman"/>
                <w:b/>
              </w:rPr>
            </w:pPr>
          </w:p>
        </w:tc>
      </w:tr>
      <w:tr w:rsidR="00C41171" w:rsidRPr="00EC0BA7" w14:paraId="01AFE4A9" w14:textId="77777777" w:rsidTr="007B7A5E">
        <w:trPr>
          <w:trHeight w:hRule="exact" w:val="362"/>
          <w:jc w:val="right"/>
        </w:trPr>
        <w:tc>
          <w:tcPr>
            <w:tcW w:w="2703" w:type="dxa"/>
            <w:gridSpan w:val="2"/>
            <w:tcBorders>
              <w:top w:val="single" w:sz="12" w:space="0" w:color="000000"/>
              <w:left w:val="single" w:sz="12" w:space="0" w:color="000000"/>
              <w:bottom w:val="single" w:sz="12" w:space="0" w:color="000000"/>
            </w:tcBorders>
            <w:shd w:val="clear" w:color="auto" w:fill="D9D9D9"/>
            <w:vAlign w:val="center"/>
          </w:tcPr>
          <w:p w14:paraId="22769834" w14:textId="77777777" w:rsidR="00C41171" w:rsidRPr="00EC0BA7" w:rsidRDefault="00C41171" w:rsidP="007B7A5E">
            <w:pPr>
              <w:rPr>
                <w:rFonts w:ascii="Times New Roman" w:hAnsi="Times New Roman" w:cs="Times New Roman"/>
              </w:rPr>
            </w:pPr>
            <w:r w:rsidRPr="00EC0BA7">
              <w:rPr>
                <w:rFonts w:ascii="Times New Roman" w:hAnsi="Times New Roman" w:cs="Times New Roman"/>
                <w:b/>
              </w:rPr>
              <w:t>Tytuł operacji:</w:t>
            </w:r>
          </w:p>
        </w:tc>
        <w:tc>
          <w:tcPr>
            <w:tcW w:w="7611" w:type="dxa"/>
            <w:gridSpan w:val="3"/>
            <w:tcBorders>
              <w:top w:val="single" w:sz="12" w:space="0" w:color="000000"/>
              <w:left w:val="single" w:sz="12" w:space="0" w:color="000000"/>
              <w:bottom w:val="single" w:sz="12" w:space="0" w:color="000000"/>
              <w:right w:val="single" w:sz="12" w:space="0" w:color="000000"/>
            </w:tcBorders>
            <w:shd w:val="clear" w:color="auto" w:fill="F2F2F2"/>
            <w:vAlign w:val="center"/>
          </w:tcPr>
          <w:p w14:paraId="3AB9B70B" w14:textId="77777777" w:rsidR="00C41171" w:rsidRPr="00EC0BA7" w:rsidRDefault="00C41171" w:rsidP="007B7A5E">
            <w:pPr>
              <w:snapToGrid w:val="0"/>
              <w:rPr>
                <w:rFonts w:ascii="Times New Roman" w:hAnsi="Times New Roman" w:cs="Times New Roman"/>
                <w:b/>
              </w:rPr>
            </w:pPr>
          </w:p>
        </w:tc>
      </w:tr>
      <w:tr w:rsidR="00C41171" w:rsidRPr="00EC0BA7" w14:paraId="50B9ACC3" w14:textId="77777777" w:rsidTr="007B7A5E">
        <w:trPr>
          <w:trHeight w:hRule="exact" w:val="423"/>
          <w:jc w:val="right"/>
        </w:trPr>
        <w:tc>
          <w:tcPr>
            <w:tcW w:w="2703" w:type="dxa"/>
            <w:gridSpan w:val="2"/>
            <w:tcBorders>
              <w:top w:val="single" w:sz="12" w:space="0" w:color="000000"/>
              <w:left w:val="single" w:sz="12" w:space="0" w:color="000000"/>
              <w:bottom w:val="single" w:sz="12" w:space="0" w:color="000000"/>
            </w:tcBorders>
            <w:shd w:val="clear" w:color="auto" w:fill="D9D9D9"/>
            <w:vAlign w:val="center"/>
          </w:tcPr>
          <w:p w14:paraId="53E3DBB2" w14:textId="77777777" w:rsidR="00C41171" w:rsidRPr="00EC0BA7" w:rsidRDefault="00C41171" w:rsidP="007B7A5E">
            <w:pPr>
              <w:rPr>
                <w:rFonts w:ascii="Times New Roman" w:hAnsi="Times New Roman" w:cs="Times New Roman"/>
              </w:rPr>
            </w:pPr>
            <w:r w:rsidRPr="00EC0BA7">
              <w:rPr>
                <w:rFonts w:ascii="Times New Roman" w:hAnsi="Times New Roman" w:cs="Times New Roman"/>
                <w:b/>
              </w:rPr>
              <w:t>Wnioskodawca:</w:t>
            </w:r>
          </w:p>
        </w:tc>
        <w:tc>
          <w:tcPr>
            <w:tcW w:w="7611" w:type="dxa"/>
            <w:gridSpan w:val="3"/>
            <w:tcBorders>
              <w:top w:val="single" w:sz="12" w:space="0" w:color="000000"/>
              <w:left w:val="single" w:sz="12" w:space="0" w:color="000000"/>
              <w:bottom w:val="single" w:sz="12" w:space="0" w:color="000000"/>
              <w:right w:val="single" w:sz="12" w:space="0" w:color="000000"/>
            </w:tcBorders>
            <w:shd w:val="clear" w:color="auto" w:fill="F2F2F2"/>
            <w:vAlign w:val="center"/>
          </w:tcPr>
          <w:p w14:paraId="67700D43" w14:textId="77777777" w:rsidR="00C41171" w:rsidRPr="00EC0BA7" w:rsidRDefault="00C41171" w:rsidP="007B7A5E">
            <w:pPr>
              <w:snapToGrid w:val="0"/>
              <w:rPr>
                <w:rFonts w:ascii="Times New Roman" w:hAnsi="Times New Roman" w:cs="Times New Roman"/>
                <w:b/>
              </w:rPr>
            </w:pPr>
          </w:p>
        </w:tc>
      </w:tr>
      <w:tr w:rsidR="00C41171" w:rsidRPr="00EC0BA7" w14:paraId="4F8467C0" w14:textId="77777777" w:rsidTr="007B7A5E">
        <w:trPr>
          <w:trHeight w:hRule="exact" w:val="416"/>
          <w:jc w:val="right"/>
        </w:trPr>
        <w:tc>
          <w:tcPr>
            <w:tcW w:w="2703" w:type="dxa"/>
            <w:gridSpan w:val="2"/>
            <w:tcBorders>
              <w:top w:val="single" w:sz="12" w:space="0" w:color="000000"/>
              <w:left w:val="single" w:sz="12" w:space="0" w:color="000000"/>
              <w:bottom w:val="single" w:sz="12" w:space="0" w:color="000000"/>
            </w:tcBorders>
            <w:shd w:val="clear" w:color="auto" w:fill="D9D9D9"/>
            <w:vAlign w:val="center"/>
          </w:tcPr>
          <w:p w14:paraId="7E25A47B" w14:textId="77777777" w:rsidR="00C41171" w:rsidRPr="00EC0BA7" w:rsidRDefault="00C41171" w:rsidP="007B7A5E">
            <w:pPr>
              <w:rPr>
                <w:rFonts w:ascii="Times New Roman" w:hAnsi="Times New Roman" w:cs="Times New Roman"/>
              </w:rPr>
            </w:pPr>
            <w:r w:rsidRPr="00EC0BA7">
              <w:rPr>
                <w:rFonts w:ascii="Times New Roman" w:hAnsi="Times New Roman" w:cs="Times New Roman"/>
                <w:b/>
              </w:rPr>
              <w:t>Przedsięwzięcie :</w:t>
            </w:r>
          </w:p>
        </w:tc>
        <w:tc>
          <w:tcPr>
            <w:tcW w:w="7611" w:type="dxa"/>
            <w:gridSpan w:val="3"/>
            <w:tcBorders>
              <w:top w:val="single" w:sz="12" w:space="0" w:color="000000"/>
              <w:left w:val="single" w:sz="12" w:space="0" w:color="000000"/>
              <w:bottom w:val="single" w:sz="12" w:space="0" w:color="000000"/>
              <w:right w:val="single" w:sz="12" w:space="0" w:color="000000"/>
            </w:tcBorders>
            <w:shd w:val="clear" w:color="auto" w:fill="F2F2F2"/>
            <w:vAlign w:val="center"/>
          </w:tcPr>
          <w:p w14:paraId="0523F541" w14:textId="77777777" w:rsidR="00C41171" w:rsidRPr="00EC0BA7" w:rsidRDefault="00C41171" w:rsidP="007B7A5E">
            <w:pPr>
              <w:snapToGrid w:val="0"/>
              <w:rPr>
                <w:rFonts w:ascii="Times New Roman" w:hAnsi="Times New Roman" w:cs="Times New Roman"/>
                <w:b/>
                <w:highlight w:val="yellow"/>
              </w:rPr>
            </w:pPr>
          </w:p>
        </w:tc>
      </w:tr>
      <w:tr w:rsidR="00C41171" w:rsidRPr="00EC0BA7" w14:paraId="32B73212" w14:textId="77777777" w:rsidTr="007B7A5E">
        <w:trPr>
          <w:trHeight w:hRule="exact" w:val="422"/>
          <w:jc w:val="right"/>
        </w:trPr>
        <w:tc>
          <w:tcPr>
            <w:tcW w:w="2703" w:type="dxa"/>
            <w:gridSpan w:val="2"/>
            <w:tcBorders>
              <w:top w:val="single" w:sz="12" w:space="0" w:color="000000"/>
              <w:left w:val="single" w:sz="12" w:space="0" w:color="000000"/>
              <w:bottom w:val="single" w:sz="12" w:space="0" w:color="000000"/>
            </w:tcBorders>
            <w:shd w:val="clear" w:color="auto" w:fill="D9D9D9"/>
            <w:vAlign w:val="center"/>
          </w:tcPr>
          <w:p w14:paraId="258CFFE0" w14:textId="77777777" w:rsidR="00C41171" w:rsidRPr="00EC0BA7" w:rsidRDefault="00C41171" w:rsidP="007B7A5E">
            <w:pPr>
              <w:rPr>
                <w:rFonts w:ascii="Times New Roman" w:hAnsi="Times New Roman" w:cs="Times New Roman"/>
              </w:rPr>
            </w:pPr>
            <w:r w:rsidRPr="00EC0BA7">
              <w:rPr>
                <w:rFonts w:ascii="Times New Roman" w:hAnsi="Times New Roman" w:cs="Times New Roman"/>
                <w:b/>
              </w:rPr>
              <w:t>Cel szczegółowy:</w:t>
            </w:r>
          </w:p>
        </w:tc>
        <w:tc>
          <w:tcPr>
            <w:tcW w:w="7611" w:type="dxa"/>
            <w:gridSpan w:val="3"/>
            <w:tcBorders>
              <w:top w:val="single" w:sz="12" w:space="0" w:color="000000"/>
              <w:left w:val="single" w:sz="12" w:space="0" w:color="000000"/>
              <w:bottom w:val="single" w:sz="12" w:space="0" w:color="000000"/>
              <w:right w:val="single" w:sz="12" w:space="0" w:color="000000"/>
            </w:tcBorders>
            <w:shd w:val="clear" w:color="auto" w:fill="F2F2F2"/>
            <w:vAlign w:val="center"/>
          </w:tcPr>
          <w:p w14:paraId="2D410706" w14:textId="77777777" w:rsidR="00C41171" w:rsidRPr="00EC0BA7" w:rsidRDefault="00C41171" w:rsidP="007B7A5E">
            <w:pPr>
              <w:snapToGrid w:val="0"/>
              <w:rPr>
                <w:rFonts w:ascii="Times New Roman" w:hAnsi="Times New Roman" w:cs="Times New Roman"/>
                <w:b/>
                <w:highlight w:val="yellow"/>
              </w:rPr>
            </w:pPr>
          </w:p>
        </w:tc>
      </w:tr>
      <w:tr w:rsidR="00C41171" w:rsidRPr="00EC0BA7" w14:paraId="4D38472D" w14:textId="77777777" w:rsidTr="007B7A5E">
        <w:trPr>
          <w:trHeight w:hRule="exact" w:val="414"/>
          <w:jc w:val="right"/>
        </w:trPr>
        <w:tc>
          <w:tcPr>
            <w:tcW w:w="2703" w:type="dxa"/>
            <w:gridSpan w:val="2"/>
            <w:tcBorders>
              <w:top w:val="single" w:sz="12" w:space="0" w:color="000000"/>
              <w:left w:val="single" w:sz="12" w:space="0" w:color="000000"/>
              <w:bottom w:val="single" w:sz="12" w:space="0" w:color="000000"/>
            </w:tcBorders>
            <w:shd w:val="clear" w:color="auto" w:fill="D9D9D9"/>
            <w:vAlign w:val="center"/>
          </w:tcPr>
          <w:p w14:paraId="39089B8E" w14:textId="77777777" w:rsidR="00C41171" w:rsidRPr="00EC0BA7" w:rsidRDefault="00C41171" w:rsidP="007B7A5E">
            <w:pPr>
              <w:rPr>
                <w:rFonts w:ascii="Times New Roman" w:hAnsi="Times New Roman" w:cs="Times New Roman"/>
              </w:rPr>
            </w:pPr>
            <w:r w:rsidRPr="00EC0BA7">
              <w:rPr>
                <w:rFonts w:ascii="Times New Roman" w:hAnsi="Times New Roman" w:cs="Times New Roman"/>
                <w:b/>
              </w:rPr>
              <w:t>Cel ogólny:</w:t>
            </w:r>
          </w:p>
        </w:tc>
        <w:tc>
          <w:tcPr>
            <w:tcW w:w="7611" w:type="dxa"/>
            <w:gridSpan w:val="3"/>
            <w:tcBorders>
              <w:top w:val="single" w:sz="12" w:space="0" w:color="000000"/>
              <w:left w:val="single" w:sz="12" w:space="0" w:color="000000"/>
              <w:bottom w:val="single" w:sz="12" w:space="0" w:color="000000"/>
              <w:right w:val="single" w:sz="12" w:space="0" w:color="000000"/>
            </w:tcBorders>
            <w:shd w:val="clear" w:color="auto" w:fill="F2F2F2"/>
            <w:vAlign w:val="center"/>
          </w:tcPr>
          <w:p w14:paraId="1A446736" w14:textId="77777777" w:rsidR="00C41171" w:rsidRPr="00EC0BA7" w:rsidRDefault="00C41171" w:rsidP="007B7A5E">
            <w:pPr>
              <w:snapToGrid w:val="0"/>
              <w:rPr>
                <w:rFonts w:ascii="Times New Roman" w:hAnsi="Times New Roman" w:cs="Times New Roman"/>
                <w:b/>
                <w:highlight w:val="yellow"/>
              </w:rPr>
            </w:pPr>
          </w:p>
        </w:tc>
      </w:tr>
      <w:tr w:rsidR="00C41171" w:rsidRPr="00EC0BA7" w14:paraId="7CF57EB7" w14:textId="77777777" w:rsidTr="007B7A5E">
        <w:trPr>
          <w:jc w:val="right"/>
        </w:trPr>
        <w:tc>
          <w:tcPr>
            <w:tcW w:w="1025" w:type="dxa"/>
            <w:tcBorders>
              <w:top w:val="single" w:sz="12" w:space="0" w:color="000000"/>
              <w:left w:val="single" w:sz="12" w:space="0" w:color="000000"/>
              <w:bottom w:val="single" w:sz="12" w:space="0" w:color="000000"/>
            </w:tcBorders>
            <w:shd w:val="clear" w:color="auto" w:fill="C9C9C9" w:themeFill="accent3" w:themeFillTint="99"/>
            <w:vAlign w:val="center"/>
          </w:tcPr>
          <w:p w14:paraId="030F6AE9" w14:textId="77777777" w:rsidR="00C41171" w:rsidRPr="00EC0BA7" w:rsidRDefault="00C41171" w:rsidP="007B7A5E">
            <w:pPr>
              <w:jc w:val="center"/>
              <w:rPr>
                <w:rFonts w:ascii="Times New Roman" w:hAnsi="Times New Roman" w:cs="Times New Roman"/>
              </w:rPr>
            </w:pPr>
            <w:r w:rsidRPr="00EC0BA7">
              <w:rPr>
                <w:rFonts w:ascii="Times New Roman" w:hAnsi="Times New Roman" w:cs="Times New Roman"/>
                <w:b/>
              </w:rPr>
              <w:t>Lp.</w:t>
            </w:r>
          </w:p>
        </w:tc>
        <w:tc>
          <w:tcPr>
            <w:tcW w:w="2944" w:type="dxa"/>
            <w:gridSpan w:val="2"/>
            <w:tcBorders>
              <w:top w:val="single" w:sz="12" w:space="0" w:color="000000"/>
              <w:left w:val="single" w:sz="12" w:space="0" w:color="000000"/>
              <w:bottom w:val="single" w:sz="12" w:space="0" w:color="000000"/>
            </w:tcBorders>
            <w:shd w:val="clear" w:color="auto" w:fill="C9C9C9" w:themeFill="accent3" w:themeFillTint="99"/>
            <w:vAlign w:val="center"/>
          </w:tcPr>
          <w:p w14:paraId="01850CCB" w14:textId="77777777" w:rsidR="00C41171" w:rsidRPr="00EC0BA7" w:rsidRDefault="00C41171" w:rsidP="007B7A5E">
            <w:pPr>
              <w:jc w:val="center"/>
              <w:rPr>
                <w:rFonts w:ascii="Times New Roman" w:hAnsi="Times New Roman" w:cs="Times New Roman"/>
              </w:rPr>
            </w:pPr>
            <w:r w:rsidRPr="00EC0BA7">
              <w:rPr>
                <w:rFonts w:ascii="Times New Roman" w:hAnsi="Times New Roman" w:cs="Times New Roman"/>
                <w:b/>
              </w:rPr>
              <w:t>KRYTERIUM</w:t>
            </w:r>
          </w:p>
        </w:tc>
        <w:tc>
          <w:tcPr>
            <w:tcW w:w="2127" w:type="dxa"/>
            <w:tcBorders>
              <w:top w:val="single" w:sz="12" w:space="0" w:color="000000"/>
              <w:left w:val="single" w:sz="12" w:space="0" w:color="000000"/>
              <w:bottom w:val="single" w:sz="12" w:space="0" w:color="000000"/>
            </w:tcBorders>
            <w:shd w:val="clear" w:color="auto" w:fill="C9C9C9" w:themeFill="accent3" w:themeFillTint="99"/>
            <w:vAlign w:val="center"/>
          </w:tcPr>
          <w:p w14:paraId="6848784D" w14:textId="77777777" w:rsidR="00C41171" w:rsidRPr="00EC0BA7" w:rsidRDefault="00C41171" w:rsidP="007B7A5E">
            <w:pPr>
              <w:jc w:val="center"/>
              <w:rPr>
                <w:rFonts w:ascii="Times New Roman" w:hAnsi="Times New Roman" w:cs="Times New Roman"/>
              </w:rPr>
            </w:pPr>
            <w:r w:rsidRPr="00EC0BA7">
              <w:rPr>
                <w:rFonts w:ascii="Times New Roman" w:hAnsi="Times New Roman" w:cs="Times New Roman"/>
                <w:b/>
              </w:rPr>
              <w:t>PRZYZNANA LICZBA PUNKTÓW</w:t>
            </w:r>
          </w:p>
        </w:tc>
        <w:tc>
          <w:tcPr>
            <w:tcW w:w="4218" w:type="dxa"/>
            <w:tcBorders>
              <w:top w:val="single" w:sz="12" w:space="0" w:color="000000"/>
              <w:left w:val="single" w:sz="12" w:space="0" w:color="000000"/>
              <w:bottom w:val="single" w:sz="12" w:space="0" w:color="000000"/>
              <w:right w:val="single" w:sz="12" w:space="0" w:color="000000"/>
            </w:tcBorders>
            <w:shd w:val="clear" w:color="auto" w:fill="C9C9C9" w:themeFill="accent3" w:themeFillTint="99"/>
            <w:vAlign w:val="center"/>
          </w:tcPr>
          <w:p w14:paraId="3F3C076C" w14:textId="77777777" w:rsidR="00C41171" w:rsidRPr="00EC0BA7" w:rsidRDefault="00C41171" w:rsidP="007B7A5E">
            <w:pPr>
              <w:jc w:val="center"/>
              <w:rPr>
                <w:rFonts w:ascii="Times New Roman" w:hAnsi="Times New Roman" w:cs="Times New Roman"/>
              </w:rPr>
            </w:pPr>
            <w:r w:rsidRPr="00EC0BA7">
              <w:rPr>
                <w:rFonts w:ascii="Times New Roman" w:hAnsi="Times New Roman" w:cs="Times New Roman"/>
                <w:b/>
              </w:rPr>
              <w:t>UZASADNIENIE</w:t>
            </w:r>
          </w:p>
        </w:tc>
      </w:tr>
      <w:tr w:rsidR="00C41171" w:rsidRPr="00EC0BA7" w14:paraId="35183C5A" w14:textId="77777777" w:rsidTr="007B7A5E">
        <w:trPr>
          <w:trHeight w:hRule="exact" w:val="510"/>
          <w:jc w:val="right"/>
        </w:trPr>
        <w:tc>
          <w:tcPr>
            <w:tcW w:w="1025" w:type="dxa"/>
            <w:tcBorders>
              <w:top w:val="single" w:sz="12" w:space="0" w:color="000000"/>
              <w:left w:val="single" w:sz="12" w:space="0" w:color="000000"/>
              <w:bottom w:val="single" w:sz="12" w:space="0" w:color="000000"/>
            </w:tcBorders>
            <w:shd w:val="clear" w:color="auto" w:fill="auto"/>
            <w:vAlign w:val="center"/>
          </w:tcPr>
          <w:p w14:paraId="710B336E" w14:textId="77777777" w:rsidR="00C41171" w:rsidRPr="00EC0BA7" w:rsidRDefault="00C41171" w:rsidP="007D5486">
            <w:pPr>
              <w:numPr>
                <w:ilvl w:val="0"/>
                <w:numId w:val="33"/>
              </w:numPr>
              <w:suppressAutoHyphens/>
              <w:snapToGrid w:val="0"/>
              <w:spacing w:after="0" w:line="240" w:lineRule="auto"/>
              <w:jc w:val="center"/>
              <w:rPr>
                <w:rFonts w:ascii="Times New Roman" w:hAnsi="Times New Roman" w:cs="Times New Roman"/>
              </w:rPr>
            </w:pPr>
          </w:p>
        </w:tc>
        <w:tc>
          <w:tcPr>
            <w:tcW w:w="2944" w:type="dxa"/>
            <w:gridSpan w:val="2"/>
            <w:tcBorders>
              <w:top w:val="single" w:sz="12" w:space="0" w:color="000000"/>
              <w:left w:val="single" w:sz="12" w:space="0" w:color="000000"/>
              <w:bottom w:val="single" w:sz="12" w:space="0" w:color="000000"/>
            </w:tcBorders>
            <w:shd w:val="clear" w:color="auto" w:fill="F2F2F2"/>
          </w:tcPr>
          <w:p w14:paraId="55C0F407" w14:textId="77777777" w:rsidR="00C41171" w:rsidRPr="00EC0BA7" w:rsidRDefault="00C41171" w:rsidP="007B7A5E">
            <w:pPr>
              <w:pStyle w:val="Teksttreci"/>
              <w:shd w:val="clear" w:color="auto" w:fill="auto"/>
              <w:snapToGrid w:val="0"/>
              <w:spacing w:before="0" w:after="0" w:line="240" w:lineRule="auto"/>
              <w:jc w:val="left"/>
              <w:rPr>
                <w:rFonts w:ascii="Times New Roman" w:hAnsi="Times New Roman" w:cs="Times New Roman"/>
                <w:sz w:val="22"/>
                <w:szCs w:val="22"/>
              </w:rPr>
            </w:pPr>
          </w:p>
        </w:tc>
        <w:tc>
          <w:tcPr>
            <w:tcW w:w="2127" w:type="dxa"/>
            <w:tcBorders>
              <w:top w:val="single" w:sz="12" w:space="0" w:color="000000"/>
              <w:left w:val="single" w:sz="12" w:space="0" w:color="000000"/>
              <w:bottom w:val="single" w:sz="12" w:space="0" w:color="000000"/>
            </w:tcBorders>
            <w:shd w:val="clear" w:color="auto" w:fill="auto"/>
          </w:tcPr>
          <w:p w14:paraId="665E8E20" w14:textId="77777777" w:rsidR="00C41171" w:rsidRPr="00EC0BA7" w:rsidRDefault="00C41171" w:rsidP="007B7A5E">
            <w:pPr>
              <w:snapToGrid w:val="0"/>
              <w:rPr>
                <w:rFonts w:ascii="Times New Roman" w:hAnsi="Times New Roman" w:cs="Times New Roman"/>
              </w:rPr>
            </w:pPr>
          </w:p>
        </w:tc>
        <w:tc>
          <w:tcPr>
            <w:tcW w:w="4218" w:type="dxa"/>
            <w:tcBorders>
              <w:top w:val="single" w:sz="12" w:space="0" w:color="000000"/>
              <w:left w:val="single" w:sz="12" w:space="0" w:color="000000"/>
              <w:bottom w:val="single" w:sz="12" w:space="0" w:color="000000"/>
              <w:right w:val="single" w:sz="12" w:space="0" w:color="000000"/>
            </w:tcBorders>
            <w:shd w:val="clear" w:color="auto" w:fill="auto"/>
          </w:tcPr>
          <w:p w14:paraId="547F5CCE" w14:textId="77777777" w:rsidR="00C41171" w:rsidRPr="00EC0BA7" w:rsidRDefault="00C41171" w:rsidP="007B7A5E">
            <w:pPr>
              <w:snapToGrid w:val="0"/>
              <w:rPr>
                <w:rFonts w:ascii="Times New Roman" w:hAnsi="Times New Roman" w:cs="Times New Roman"/>
              </w:rPr>
            </w:pPr>
          </w:p>
        </w:tc>
      </w:tr>
      <w:tr w:rsidR="00C41171" w:rsidRPr="00EC0BA7" w14:paraId="66BBF57D" w14:textId="77777777" w:rsidTr="007B7A5E">
        <w:trPr>
          <w:trHeight w:hRule="exact" w:val="510"/>
          <w:jc w:val="right"/>
        </w:trPr>
        <w:tc>
          <w:tcPr>
            <w:tcW w:w="1025" w:type="dxa"/>
            <w:tcBorders>
              <w:top w:val="single" w:sz="12" w:space="0" w:color="000000"/>
              <w:left w:val="single" w:sz="12" w:space="0" w:color="000000"/>
              <w:bottom w:val="single" w:sz="12" w:space="0" w:color="000000"/>
            </w:tcBorders>
            <w:shd w:val="clear" w:color="auto" w:fill="auto"/>
            <w:vAlign w:val="center"/>
          </w:tcPr>
          <w:p w14:paraId="7DD029A6" w14:textId="77777777" w:rsidR="00C41171" w:rsidRPr="00EC0BA7" w:rsidRDefault="00C41171" w:rsidP="007D5486">
            <w:pPr>
              <w:numPr>
                <w:ilvl w:val="0"/>
                <w:numId w:val="33"/>
              </w:numPr>
              <w:suppressAutoHyphens/>
              <w:snapToGrid w:val="0"/>
              <w:spacing w:after="0" w:line="240" w:lineRule="auto"/>
              <w:jc w:val="center"/>
              <w:rPr>
                <w:rFonts w:ascii="Times New Roman" w:hAnsi="Times New Roman" w:cs="Times New Roman"/>
              </w:rPr>
            </w:pPr>
          </w:p>
        </w:tc>
        <w:tc>
          <w:tcPr>
            <w:tcW w:w="2944" w:type="dxa"/>
            <w:gridSpan w:val="2"/>
            <w:tcBorders>
              <w:top w:val="single" w:sz="12" w:space="0" w:color="000000"/>
              <w:left w:val="single" w:sz="12" w:space="0" w:color="000000"/>
              <w:bottom w:val="single" w:sz="12" w:space="0" w:color="000000"/>
            </w:tcBorders>
            <w:shd w:val="clear" w:color="auto" w:fill="F2F2F2"/>
          </w:tcPr>
          <w:p w14:paraId="35DAC728" w14:textId="77777777" w:rsidR="00C41171" w:rsidRPr="00EC0BA7" w:rsidRDefault="00C41171" w:rsidP="007B7A5E">
            <w:pPr>
              <w:pStyle w:val="Teksttreci"/>
              <w:shd w:val="clear" w:color="auto" w:fill="auto"/>
              <w:snapToGrid w:val="0"/>
              <w:spacing w:before="0" w:after="0" w:line="240" w:lineRule="auto"/>
              <w:jc w:val="left"/>
              <w:rPr>
                <w:rFonts w:ascii="Times New Roman" w:hAnsi="Times New Roman" w:cs="Times New Roman"/>
                <w:sz w:val="22"/>
                <w:szCs w:val="22"/>
              </w:rPr>
            </w:pPr>
          </w:p>
        </w:tc>
        <w:tc>
          <w:tcPr>
            <w:tcW w:w="2127" w:type="dxa"/>
            <w:tcBorders>
              <w:top w:val="single" w:sz="12" w:space="0" w:color="000000"/>
              <w:left w:val="single" w:sz="12" w:space="0" w:color="000000"/>
              <w:bottom w:val="single" w:sz="12" w:space="0" w:color="000000"/>
            </w:tcBorders>
            <w:shd w:val="clear" w:color="auto" w:fill="auto"/>
          </w:tcPr>
          <w:p w14:paraId="25171B21" w14:textId="77777777" w:rsidR="00C41171" w:rsidRPr="00EC0BA7" w:rsidRDefault="00C41171" w:rsidP="007B7A5E">
            <w:pPr>
              <w:snapToGrid w:val="0"/>
              <w:rPr>
                <w:rFonts w:ascii="Times New Roman" w:hAnsi="Times New Roman" w:cs="Times New Roman"/>
              </w:rPr>
            </w:pPr>
          </w:p>
        </w:tc>
        <w:tc>
          <w:tcPr>
            <w:tcW w:w="4218" w:type="dxa"/>
            <w:tcBorders>
              <w:top w:val="single" w:sz="12" w:space="0" w:color="000000"/>
              <w:left w:val="single" w:sz="12" w:space="0" w:color="000000"/>
              <w:bottom w:val="single" w:sz="12" w:space="0" w:color="000000"/>
              <w:right w:val="single" w:sz="12" w:space="0" w:color="000000"/>
            </w:tcBorders>
            <w:shd w:val="clear" w:color="auto" w:fill="auto"/>
          </w:tcPr>
          <w:p w14:paraId="0278936A" w14:textId="77777777" w:rsidR="00C41171" w:rsidRPr="00EC0BA7" w:rsidRDefault="00C41171" w:rsidP="007B7A5E">
            <w:pPr>
              <w:snapToGrid w:val="0"/>
              <w:rPr>
                <w:rFonts w:ascii="Times New Roman" w:hAnsi="Times New Roman" w:cs="Times New Roman"/>
              </w:rPr>
            </w:pPr>
          </w:p>
        </w:tc>
      </w:tr>
      <w:tr w:rsidR="00C41171" w:rsidRPr="00EC0BA7" w14:paraId="230845E9" w14:textId="77777777" w:rsidTr="007B7A5E">
        <w:trPr>
          <w:trHeight w:hRule="exact" w:val="510"/>
          <w:jc w:val="right"/>
        </w:trPr>
        <w:tc>
          <w:tcPr>
            <w:tcW w:w="1025" w:type="dxa"/>
            <w:tcBorders>
              <w:top w:val="single" w:sz="12" w:space="0" w:color="000000"/>
              <w:left w:val="single" w:sz="12" w:space="0" w:color="000000"/>
              <w:bottom w:val="single" w:sz="12" w:space="0" w:color="000000"/>
            </w:tcBorders>
            <w:shd w:val="clear" w:color="auto" w:fill="auto"/>
            <w:vAlign w:val="center"/>
          </w:tcPr>
          <w:p w14:paraId="53C5AE27" w14:textId="77777777" w:rsidR="00C41171" w:rsidRPr="00EC0BA7" w:rsidRDefault="00C41171" w:rsidP="007D5486">
            <w:pPr>
              <w:numPr>
                <w:ilvl w:val="0"/>
                <w:numId w:val="33"/>
              </w:numPr>
              <w:suppressAutoHyphens/>
              <w:snapToGrid w:val="0"/>
              <w:spacing w:after="0" w:line="240" w:lineRule="auto"/>
              <w:jc w:val="center"/>
              <w:rPr>
                <w:rFonts w:ascii="Times New Roman" w:hAnsi="Times New Roman" w:cs="Times New Roman"/>
              </w:rPr>
            </w:pPr>
          </w:p>
        </w:tc>
        <w:tc>
          <w:tcPr>
            <w:tcW w:w="2944" w:type="dxa"/>
            <w:gridSpan w:val="2"/>
            <w:tcBorders>
              <w:top w:val="single" w:sz="12" w:space="0" w:color="000000"/>
              <w:left w:val="single" w:sz="12" w:space="0" w:color="000000"/>
              <w:bottom w:val="single" w:sz="12" w:space="0" w:color="000000"/>
            </w:tcBorders>
            <w:shd w:val="clear" w:color="auto" w:fill="F2F2F2"/>
          </w:tcPr>
          <w:p w14:paraId="61B6F4AB" w14:textId="77777777" w:rsidR="00C41171" w:rsidRPr="00EC0BA7" w:rsidRDefault="00C41171" w:rsidP="007B7A5E">
            <w:pPr>
              <w:pStyle w:val="Teksttreci"/>
              <w:shd w:val="clear" w:color="auto" w:fill="auto"/>
              <w:snapToGrid w:val="0"/>
              <w:spacing w:before="0" w:after="0" w:line="240" w:lineRule="auto"/>
              <w:jc w:val="left"/>
              <w:rPr>
                <w:rFonts w:ascii="Times New Roman" w:hAnsi="Times New Roman" w:cs="Times New Roman"/>
                <w:sz w:val="22"/>
                <w:szCs w:val="22"/>
              </w:rPr>
            </w:pPr>
          </w:p>
        </w:tc>
        <w:tc>
          <w:tcPr>
            <w:tcW w:w="2127" w:type="dxa"/>
            <w:tcBorders>
              <w:top w:val="single" w:sz="12" w:space="0" w:color="000000"/>
              <w:left w:val="single" w:sz="12" w:space="0" w:color="000000"/>
              <w:bottom w:val="single" w:sz="12" w:space="0" w:color="000000"/>
            </w:tcBorders>
            <w:shd w:val="clear" w:color="auto" w:fill="auto"/>
          </w:tcPr>
          <w:p w14:paraId="42D5308B" w14:textId="77777777" w:rsidR="00C41171" w:rsidRPr="00EC0BA7" w:rsidRDefault="00C41171" w:rsidP="007B7A5E">
            <w:pPr>
              <w:snapToGrid w:val="0"/>
              <w:rPr>
                <w:rFonts w:ascii="Times New Roman" w:hAnsi="Times New Roman" w:cs="Times New Roman"/>
              </w:rPr>
            </w:pPr>
          </w:p>
        </w:tc>
        <w:tc>
          <w:tcPr>
            <w:tcW w:w="4218" w:type="dxa"/>
            <w:tcBorders>
              <w:top w:val="single" w:sz="12" w:space="0" w:color="000000"/>
              <w:left w:val="single" w:sz="12" w:space="0" w:color="000000"/>
              <w:bottom w:val="single" w:sz="12" w:space="0" w:color="000000"/>
              <w:right w:val="single" w:sz="12" w:space="0" w:color="000000"/>
            </w:tcBorders>
            <w:shd w:val="clear" w:color="auto" w:fill="auto"/>
          </w:tcPr>
          <w:p w14:paraId="07B417F8" w14:textId="77777777" w:rsidR="00C41171" w:rsidRPr="00EC0BA7" w:rsidRDefault="00C41171" w:rsidP="007B7A5E">
            <w:pPr>
              <w:snapToGrid w:val="0"/>
              <w:rPr>
                <w:rFonts w:ascii="Times New Roman" w:hAnsi="Times New Roman" w:cs="Times New Roman"/>
              </w:rPr>
            </w:pPr>
          </w:p>
        </w:tc>
      </w:tr>
      <w:tr w:rsidR="00C41171" w:rsidRPr="00EC0BA7" w14:paraId="31DA1184" w14:textId="77777777" w:rsidTr="007B7A5E">
        <w:trPr>
          <w:trHeight w:hRule="exact" w:val="510"/>
          <w:jc w:val="right"/>
        </w:trPr>
        <w:tc>
          <w:tcPr>
            <w:tcW w:w="1025" w:type="dxa"/>
            <w:tcBorders>
              <w:top w:val="single" w:sz="12" w:space="0" w:color="000000"/>
              <w:left w:val="single" w:sz="12" w:space="0" w:color="000000"/>
              <w:bottom w:val="single" w:sz="12" w:space="0" w:color="000000"/>
            </w:tcBorders>
            <w:shd w:val="clear" w:color="auto" w:fill="auto"/>
            <w:vAlign w:val="center"/>
          </w:tcPr>
          <w:p w14:paraId="0F6EB3B2" w14:textId="77777777" w:rsidR="00C41171" w:rsidRPr="00EC0BA7" w:rsidRDefault="00C41171" w:rsidP="007D5486">
            <w:pPr>
              <w:numPr>
                <w:ilvl w:val="0"/>
                <w:numId w:val="33"/>
              </w:numPr>
              <w:suppressAutoHyphens/>
              <w:snapToGrid w:val="0"/>
              <w:spacing w:after="0" w:line="240" w:lineRule="auto"/>
              <w:jc w:val="center"/>
              <w:rPr>
                <w:rFonts w:ascii="Times New Roman" w:hAnsi="Times New Roman" w:cs="Times New Roman"/>
              </w:rPr>
            </w:pPr>
          </w:p>
        </w:tc>
        <w:tc>
          <w:tcPr>
            <w:tcW w:w="2944" w:type="dxa"/>
            <w:gridSpan w:val="2"/>
            <w:tcBorders>
              <w:top w:val="single" w:sz="12" w:space="0" w:color="000000"/>
              <w:left w:val="single" w:sz="12" w:space="0" w:color="000000"/>
              <w:bottom w:val="single" w:sz="12" w:space="0" w:color="000000"/>
            </w:tcBorders>
            <w:shd w:val="clear" w:color="auto" w:fill="F2F2F2"/>
          </w:tcPr>
          <w:p w14:paraId="24F0620C" w14:textId="77777777" w:rsidR="00C41171" w:rsidRPr="00EC0BA7" w:rsidRDefault="00C41171" w:rsidP="007B7A5E">
            <w:pPr>
              <w:pStyle w:val="Teksttreci"/>
              <w:shd w:val="clear" w:color="auto" w:fill="auto"/>
              <w:snapToGrid w:val="0"/>
              <w:spacing w:before="0" w:after="0" w:line="240" w:lineRule="auto"/>
              <w:jc w:val="left"/>
              <w:rPr>
                <w:rFonts w:ascii="Times New Roman" w:hAnsi="Times New Roman" w:cs="Times New Roman"/>
                <w:sz w:val="22"/>
                <w:szCs w:val="22"/>
              </w:rPr>
            </w:pPr>
          </w:p>
        </w:tc>
        <w:tc>
          <w:tcPr>
            <w:tcW w:w="2127" w:type="dxa"/>
            <w:tcBorders>
              <w:top w:val="single" w:sz="12" w:space="0" w:color="000000"/>
              <w:left w:val="single" w:sz="12" w:space="0" w:color="000000"/>
              <w:bottom w:val="single" w:sz="12" w:space="0" w:color="000000"/>
            </w:tcBorders>
            <w:shd w:val="clear" w:color="auto" w:fill="auto"/>
          </w:tcPr>
          <w:p w14:paraId="34EE2A8C" w14:textId="77777777" w:rsidR="00C41171" w:rsidRPr="00EC0BA7" w:rsidRDefault="00C41171" w:rsidP="007B7A5E">
            <w:pPr>
              <w:snapToGrid w:val="0"/>
              <w:rPr>
                <w:rFonts w:ascii="Times New Roman" w:hAnsi="Times New Roman" w:cs="Times New Roman"/>
              </w:rPr>
            </w:pPr>
          </w:p>
        </w:tc>
        <w:tc>
          <w:tcPr>
            <w:tcW w:w="4218" w:type="dxa"/>
            <w:tcBorders>
              <w:top w:val="single" w:sz="12" w:space="0" w:color="000000"/>
              <w:left w:val="single" w:sz="12" w:space="0" w:color="000000"/>
              <w:bottom w:val="single" w:sz="12" w:space="0" w:color="000000"/>
              <w:right w:val="single" w:sz="12" w:space="0" w:color="000000"/>
            </w:tcBorders>
            <w:shd w:val="clear" w:color="auto" w:fill="auto"/>
          </w:tcPr>
          <w:p w14:paraId="2FE2FB93" w14:textId="77777777" w:rsidR="00C41171" w:rsidRPr="00EC0BA7" w:rsidRDefault="00C41171" w:rsidP="007B7A5E">
            <w:pPr>
              <w:snapToGrid w:val="0"/>
              <w:rPr>
                <w:rFonts w:ascii="Times New Roman" w:hAnsi="Times New Roman" w:cs="Times New Roman"/>
              </w:rPr>
            </w:pPr>
          </w:p>
        </w:tc>
      </w:tr>
      <w:tr w:rsidR="00C41171" w:rsidRPr="00EC0BA7" w14:paraId="3F18F7D0" w14:textId="77777777" w:rsidTr="007B7A5E">
        <w:trPr>
          <w:trHeight w:hRule="exact" w:val="510"/>
          <w:jc w:val="right"/>
        </w:trPr>
        <w:tc>
          <w:tcPr>
            <w:tcW w:w="1025" w:type="dxa"/>
            <w:tcBorders>
              <w:top w:val="single" w:sz="12" w:space="0" w:color="000000"/>
              <w:left w:val="single" w:sz="12" w:space="0" w:color="000000"/>
              <w:bottom w:val="single" w:sz="12" w:space="0" w:color="000000"/>
            </w:tcBorders>
            <w:shd w:val="clear" w:color="auto" w:fill="auto"/>
            <w:vAlign w:val="center"/>
          </w:tcPr>
          <w:p w14:paraId="15DECA00" w14:textId="77777777" w:rsidR="00C41171" w:rsidRPr="00EC0BA7" w:rsidRDefault="00C41171" w:rsidP="007D5486">
            <w:pPr>
              <w:numPr>
                <w:ilvl w:val="0"/>
                <w:numId w:val="33"/>
              </w:numPr>
              <w:suppressAutoHyphens/>
              <w:snapToGrid w:val="0"/>
              <w:spacing w:after="0" w:line="240" w:lineRule="auto"/>
              <w:jc w:val="center"/>
              <w:rPr>
                <w:rFonts w:ascii="Times New Roman" w:hAnsi="Times New Roman" w:cs="Times New Roman"/>
              </w:rPr>
            </w:pPr>
          </w:p>
        </w:tc>
        <w:tc>
          <w:tcPr>
            <w:tcW w:w="2944" w:type="dxa"/>
            <w:gridSpan w:val="2"/>
            <w:tcBorders>
              <w:top w:val="single" w:sz="12" w:space="0" w:color="000000"/>
              <w:left w:val="single" w:sz="12" w:space="0" w:color="000000"/>
              <w:bottom w:val="single" w:sz="12" w:space="0" w:color="000000"/>
            </w:tcBorders>
            <w:shd w:val="clear" w:color="auto" w:fill="F2F2F2"/>
          </w:tcPr>
          <w:p w14:paraId="1EF81BB2" w14:textId="77777777" w:rsidR="00C41171" w:rsidRPr="00EC0BA7" w:rsidRDefault="00C41171" w:rsidP="007B7A5E">
            <w:pPr>
              <w:snapToGrid w:val="0"/>
              <w:rPr>
                <w:rFonts w:ascii="Times New Roman" w:hAnsi="Times New Roman" w:cs="Times New Roman"/>
              </w:rPr>
            </w:pPr>
          </w:p>
        </w:tc>
        <w:tc>
          <w:tcPr>
            <w:tcW w:w="2127" w:type="dxa"/>
            <w:tcBorders>
              <w:top w:val="single" w:sz="12" w:space="0" w:color="000000"/>
              <w:left w:val="single" w:sz="12" w:space="0" w:color="000000"/>
              <w:bottom w:val="single" w:sz="12" w:space="0" w:color="000000"/>
            </w:tcBorders>
            <w:shd w:val="clear" w:color="auto" w:fill="auto"/>
          </w:tcPr>
          <w:p w14:paraId="2F4B5042" w14:textId="77777777" w:rsidR="00C41171" w:rsidRPr="00EC0BA7" w:rsidRDefault="00C41171" w:rsidP="007B7A5E">
            <w:pPr>
              <w:snapToGrid w:val="0"/>
              <w:rPr>
                <w:rFonts w:ascii="Times New Roman" w:hAnsi="Times New Roman" w:cs="Times New Roman"/>
              </w:rPr>
            </w:pPr>
          </w:p>
        </w:tc>
        <w:tc>
          <w:tcPr>
            <w:tcW w:w="4218" w:type="dxa"/>
            <w:tcBorders>
              <w:top w:val="single" w:sz="12" w:space="0" w:color="000000"/>
              <w:left w:val="single" w:sz="12" w:space="0" w:color="000000"/>
              <w:bottom w:val="single" w:sz="12" w:space="0" w:color="000000"/>
              <w:right w:val="single" w:sz="12" w:space="0" w:color="000000"/>
            </w:tcBorders>
            <w:shd w:val="clear" w:color="auto" w:fill="auto"/>
          </w:tcPr>
          <w:p w14:paraId="7752D096" w14:textId="77777777" w:rsidR="00C41171" w:rsidRPr="00EC0BA7" w:rsidRDefault="00C41171" w:rsidP="007B7A5E">
            <w:pPr>
              <w:snapToGrid w:val="0"/>
              <w:rPr>
                <w:rFonts w:ascii="Times New Roman" w:hAnsi="Times New Roman" w:cs="Times New Roman"/>
              </w:rPr>
            </w:pPr>
          </w:p>
        </w:tc>
      </w:tr>
      <w:tr w:rsidR="00C41171" w:rsidRPr="00EC0BA7" w14:paraId="64588EBD" w14:textId="77777777" w:rsidTr="007B7A5E">
        <w:trPr>
          <w:trHeight w:hRule="exact" w:val="510"/>
          <w:jc w:val="right"/>
        </w:trPr>
        <w:tc>
          <w:tcPr>
            <w:tcW w:w="1025" w:type="dxa"/>
            <w:tcBorders>
              <w:top w:val="single" w:sz="12" w:space="0" w:color="000000"/>
              <w:left w:val="single" w:sz="12" w:space="0" w:color="000000"/>
              <w:bottom w:val="single" w:sz="12" w:space="0" w:color="000000"/>
            </w:tcBorders>
            <w:shd w:val="clear" w:color="auto" w:fill="auto"/>
            <w:vAlign w:val="center"/>
          </w:tcPr>
          <w:p w14:paraId="3BE7C100" w14:textId="77777777" w:rsidR="00C41171" w:rsidRPr="00EC0BA7" w:rsidRDefault="00C41171" w:rsidP="007D5486">
            <w:pPr>
              <w:numPr>
                <w:ilvl w:val="0"/>
                <w:numId w:val="33"/>
              </w:numPr>
              <w:suppressAutoHyphens/>
              <w:snapToGrid w:val="0"/>
              <w:spacing w:after="0" w:line="240" w:lineRule="auto"/>
              <w:jc w:val="both"/>
              <w:rPr>
                <w:rFonts w:ascii="Times New Roman" w:hAnsi="Times New Roman" w:cs="Times New Roman"/>
              </w:rPr>
            </w:pPr>
          </w:p>
        </w:tc>
        <w:tc>
          <w:tcPr>
            <w:tcW w:w="2944" w:type="dxa"/>
            <w:gridSpan w:val="2"/>
            <w:tcBorders>
              <w:top w:val="single" w:sz="12" w:space="0" w:color="000000"/>
              <w:left w:val="single" w:sz="12" w:space="0" w:color="000000"/>
              <w:bottom w:val="single" w:sz="12" w:space="0" w:color="000000"/>
            </w:tcBorders>
            <w:shd w:val="clear" w:color="auto" w:fill="F2F2F2"/>
          </w:tcPr>
          <w:p w14:paraId="44E4000E" w14:textId="77777777" w:rsidR="00C41171" w:rsidRPr="00EC0BA7" w:rsidRDefault="00C41171" w:rsidP="007B7A5E">
            <w:pPr>
              <w:snapToGrid w:val="0"/>
              <w:rPr>
                <w:rFonts w:ascii="Times New Roman" w:hAnsi="Times New Roman" w:cs="Times New Roman"/>
              </w:rPr>
            </w:pPr>
          </w:p>
        </w:tc>
        <w:tc>
          <w:tcPr>
            <w:tcW w:w="2127" w:type="dxa"/>
            <w:tcBorders>
              <w:top w:val="single" w:sz="12" w:space="0" w:color="000000"/>
              <w:left w:val="single" w:sz="12" w:space="0" w:color="000000"/>
              <w:bottom w:val="single" w:sz="12" w:space="0" w:color="000000"/>
            </w:tcBorders>
            <w:shd w:val="clear" w:color="auto" w:fill="auto"/>
          </w:tcPr>
          <w:p w14:paraId="79E2F7DE" w14:textId="77777777" w:rsidR="00C41171" w:rsidRPr="00EC0BA7" w:rsidRDefault="00C41171" w:rsidP="007B7A5E">
            <w:pPr>
              <w:snapToGrid w:val="0"/>
              <w:rPr>
                <w:rFonts w:ascii="Times New Roman" w:hAnsi="Times New Roman" w:cs="Times New Roman"/>
              </w:rPr>
            </w:pPr>
          </w:p>
        </w:tc>
        <w:tc>
          <w:tcPr>
            <w:tcW w:w="4218" w:type="dxa"/>
            <w:tcBorders>
              <w:top w:val="single" w:sz="12" w:space="0" w:color="000000"/>
              <w:left w:val="single" w:sz="12" w:space="0" w:color="000000"/>
              <w:bottom w:val="single" w:sz="12" w:space="0" w:color="000000"/>
              <w:right w:val="single" w:sz="12" w:space="0" w:color="000000"/>
            </w:tcBorders>
            <w:shd w:val="clear" w:color="auto" w:fill="auto"/>
          </w:tcPr>
          <w:p w14:paraId="134BF73D" w14:textId="77777777" w:rsidR="00C41171" w:rsidRPr="00EC0BA7" w:rsidRDefault="00C41171" w:rsidP="007B7A5E">
            <w:pPr>
              <w:snapToGrid w:val="0"/>
              <w:rPr>
                <w:rFonts w:ascii="Times New Roman" w:hAnsi="Times New Roman" w:cs="Times New Roman"/>
              </w:rPr>
            </w:pPr>
          </w:p>
        </w:tc>
      </w:tr>
      <w:tr w:rsidR="00C41171" w:rsidRPr="00EC0BA7" w14:paraId="280FD2C6" w14:textId="77777777" w:rsidTr="007B7A5E">
        <w:trPr>
          <w:trHeight w:hRule="exact" w:val="510"/>
          <w:jc w:val="right"/>
        </w:trPr>
        <w:tc>
          <w:tcPr>
            <w:tcW w:w="1025" w:type="dxa"/>
            <w:tcBorders>
              <w:top w:val="single" w:sz="12" w:space="0" w:color="000000"/>
              <w:left w:val="single" w:sz="12" w:space="0" w:color="000000"/>
              <w:bottom w:val="single" w:sz="12" w:space="0" w:color="000000"/>
            </w:tcBorders>
            <w:shd w:val="clear" w:color="auto" w:fill="auto"/>
            <w:vAlign w:val="center"/>
          </w:tcPr>
          <w:p w14:paraId="3468CF9D" w14:textId="77777777" w:rsidR="00C41171" w:rsidRPr="00EC0BA7" w:rsidRDefault="00C41171" w:rsidP="007D5486">
            <w:pPr>
              <w:numPr>
                <w:ilvl w:val="0"/>
                <w:numId w:val="33"/>
              </w:numPr>
              <w:suppressAutoHyphens/>
              <w:snapToGrid w:val="0"/>
              <w:spacing w:after="0" w:line="240" w:lineRule="auto"/>
              <w:jc w:val="both"/>
              <w:rPr>
                <w:rFonts w:ascii="Times New Roman" w:hAnsi="Times New Roman" w:cs="Times New Roman"/>
              </w:rPr>
            </w:pPr>
          </w:p>
        </w:tc>
        <w:tc>
          <w:tcPr>
            <w:tcW w:w="2944" w:type="dxa"/>
            <w:gridSpan w:val="2"/>
            <w:tcBorders>
              <w:top w:val="single" w:sz="12" w:space="0" w:color="000000"/>
              <w:left w:val="single" w:sz="12" w:space="0" w:color="000000"/>
              <w:bottom w:val="single" w:sz="12" w:space="0" w:color="000000"/>
            </w:tcBorders>
            <w:shd w:val="clear" w:color="auto" w:fill="F2F2F2"/>
          </w:tcPr>
          <w:p w14:paraId="33F1838A" w14:textId="77777777" w:rsidR="00C41171" w:rsidRPr="00EC0BA7" w:rsidRDefault="00C41171" w:rsidP="007B7A5E">
            <w:pPr>
              <w:pStyle w:val="Teksttreci"/>
              <w:shd w:val="clear" w:color="auto" w:fill="auto"/>
              <w:snapToGrid w:val="0"/>
              <w:spacing w:before="0" w:after="0" w:line="240" w:lineRule="auto"/>
              <w:jc w:val="left"/>
              <w:rPr>
                <w:rFonts w:ascii="Times New Roman" w:hAnsi="Times New Roman" w:cs="Times New Roman"/>
                <w:sz w:val="22"/>
                <w:szCs w:val="22"/>
              </w:rPr>
            </w:pPr>
          </w:p>
        </w:tc>
        <w:tc>
          <w:tcPr>
            <w:tcW w:w="2127" w:type="dxa"/>
            <w:tcBorders>
              <w:top w:val="single" w:sz="12" w:space="0" w:color="000000"/>
              <w:left w:val="single" w:sz="12" w:space="0" w:color="000000"/>
              <w:bottom w:val="single" w:sz="12" w:space="0" w:color="000000"/>
            </w:tcBorders>
            <w:shd w:val="clear" w:color="auto" w:fill="auto"/>
          </w:tcPr>
          <w:p w14:paraId="5350263D" w14:textId="77777777" w:rsidR="00C41171" w:rsidRPr="00EC0BA7" w:rsidRDefault="00C41171" w:rsidP="007B7A5E">
            <w:pPr>
              <w:snapToGrid w:val="0"/>
              <w:rPr>
                <w:rFonts w:ascii="Times New Roman" w:hAnsi="Times New Roman" w:cs="Times New Roman"/>
              </w:rPr>
            </w:pPr>
          </w:p>
        </w:tc>
        <w:tc>
          <w:tcPr>
            <w:tcW w:w="4218" w:type="dxa"/>
            <w:tcBorders>
              <w:top w:val="single" w:sz="12" w:space="0" w:color="000000"/>
              <w:left w:val="single" w:sz="12" w:space="0" w:color="000000"/>
              <w:bottom w:val="single" w:sz="12" w:space="0" w:color="000000"/>
              <w:right w:val="single" w:sz="12" w:space="0" w:color="000000"/>
            </w:tcBorders>
            <w:shd w:val="clear" w:color="auto" w:fill="auto"/>
          </w:tcPr>
          <w:p w14:paraId="44D7DB96" w14:textId="77777777" w:rsidR="00C41171" w:rsidRPr="00EC0BA7" w:rsidRDefault="00C41171" w:rsidP="007B7A5E">
            <w:pPr>
              <w:snapToGrid w:val="0"/>
              <w:rPr>
                <w:rFonts w:ascii="Times New Roman" w:hAnsi="Times New Roman" w:cs="Times New Roman"/>
              </w:rPr>
            </w:pPr>
          </w:p>
        </w:tc>
      </w:tr>
      <w:tr w:rsidR="00C41171" w:rsidRPr="00EC0BA7" w14:paraId="3AF48CAC" w14:textId="77777777" w:rsidTr="007B7A5E">
        <w:trPr>
          <w:trHeight w:hRule="exact" w:val="510"/>
          <w:jc w:val="right"/>
        </w:trPr>
        <w:tc>
          <w:tcPr>
            <w:tcW w:w="1025" w:type="dxa"/>
            <w:tcBorders>
              <w:top w:val="single" w:sz="12" w:space="0" w:color="000000"/>
              <w:left w:val="single" w:sz="12" w:space="0" w:color="000000"/>
              <w:bottom w:val="single" w:sz="12" w:space="0" w:color="000000"/>
            </w:tcBorders>
            <w:shd w:val="clear" w:color="auto" w:fill="auto"/>
            <w:vAlign w:val="center"/>
          </w:tcPr>
          <w:p w14:paraId="0215C223" w14:textId="77777777" w:rsidR="00C41171" w:rsidRPr="00EC0BA7" w:rsidRDefault="00C41171" w:rsidP="007D5486">
            <w:pPr>
              <w:numPr>
                <w:ilvl w:val="0"/>
                <w:numId w:val="33"/>
              </w:numPr>
              <w:suppressAutoHyphens/>
              <w:snapToGrid w:val="0"/>
              <w:spacing w:after="0" w:line="240" w:lineRule="auto"/>
              <w:jc w:val="both"/>
              <w:rPr>
                <w:rFonts w:ascii="Times New Roman" w:hAnsi="Times New Roman" w:cs="Times New Roman"/>
              </w:rPr>
            </w:pPr>
          </w:p>
        </w:tc>
        <w:tc>
          <w:tcPr>
            <w:tcW w:w="2944" w:type="dxa"/>
            <w:gridSpan w:val="2"/>
            <w:tcBorders>
              <w:top w:val="single" w:sz="12" w:space="0" w:color="000000"/>
              <w:left w:val="single" w:sz="12" w:space="0" w:color="000000"/>
              <w:bottom w:val="single" w:sz="12" w:space="0" w:color="000000"/>
            </w:tcBorders>
            <w:shd w:val="clear" w:color="auto" w:fill="F2F2F2"/>
          </w:tcPr>
          <w:p w14:paraId="17C561C7" w14:textId="77777777" w:rsidR="00C41171" w:rsidRPr="00EC0BA7" w:rsidRDefault="00C41171" w:rsidP="007B7A5E">
            <w:pPr>
              <w:pStyle w:val="Teksttreci"/>
              <w:shd w:val="clear" w:color="auto" w:fill="auto"/>
              <w:snapToGrid w:val="0"/>
              <w:spacing w:before="0" w:after="0" w:line="240" w:lineRule="auto"/>
              <w:jc w:val="left"/>
              <w:rPr>
                <w:rFonts w:ascii="Times New Roman" w:hAnsi="Times New Roman" w:cs="Times New Roman"/>
                <w:sz w:val="22"/>
                <w:szCs w:val="22"/>
              </w:rPr>
            </w:pPr>
          </w:p>
        </w:tc>
        <w:tc>
          <w:tcPr>
            <w:tcW w:w="2127" w:type="dxa"/>
            <w:tcBorders>
              <w:top w:val="single" w:sz="12" w:space="0" w:color="000000"/>
              <w:left w:val="single" w:sz="12" w:space="0" w:color="000000"/>
              <w:bottom w:val="single" w:sz="12" w:space="0" w:color="000000"/>
            </w:tcBorders>
            <w:shd w:val="clear" w:color="auto" w:fill="auto"/>
          </w:tcPr>
          <w:p w14:paraId="0A44D774" w14:textId="77777777" w:rsidR="00C41171" w:rsidRPr="00EC0BA7" w:rsidRDefault="00C41171" w:rsidP="007B7A5E">
            <w:pPr>
              <w:snapToGrid w:val="0"/>
              <w:rPr>
                <w:rFonts w:ascii="Times New Roman" w:hAnsi="Times New Roman" w:cs="Times New Roman"/>
              </w:rPr>
            </w:pPr>
          </w:p>
        </w:tc>
        <w:tc>
          <w:tcPr>
            <w:tcW w:w="4218" w:type="dxa"/>
            <w:tcBorders>
              <w:top w:val="single" w:sz="12" w:space="0" w:color="000000"/>
              <w:left w:val="single" w:sz="12" w:space="0" w:color="000000"/>
              <w:bottom w:val="single" w:sz="12" w:space="0" w:color="000000"/>
              <w:right w:val="single" w:sz="12" w:space="0" w:color="000000"/>
            </w:tcBorders>
            <w:shd w:val="clear" w:color="auto" w:fill="auto"/>
          </w:tcPr>
          <w:p w14:paraId="0E0A448D" w14:textId="77777777" w:rsidR="00C41171" w:rsidRPr="00EC0BA7" w:rsidRDefault="00C41171" w:rsidP="007B7A5E">
            <w:pPr>
              <w:snapToGrid w:val="0"/>
              <w:rPr>
                <w:rFonts w:ascii="Times New Roman" w:hAnsi="Times New Roman" w:cs="Times New Roman"/>
              </w:rPr>
            </w:pPr>
          </w:p>
        </w:tc>
      </w:tr>
      <w:tr w:rsidR="00C41171" w:rsidRPr="00EC0BA7" w14:paraId="5FFAB0A1" w14:textId="77777777" w:rsidTr="007B7A5E">
        <w:trPr>
          <w:trHeight w:hRule="exact" w:val="510"/>
          <w:jc w:val="right"/>
        </w:trPr>
        <w:tc>
          <w:tcPr>
            <w:tcW w:w="1025" w:type="dxa"/>
            <w:tcBorders>
              <w:top w:val="single" w:sz="12" w:space="0" w:color="000000"/>
              <w:left w:val="single" w:sz="12" w:space="0" w:color="000000"/>
              <w:bottom w:val="single" w:sz="12" w:space="0" w:color="000000"/>
            </w:tcBorders>
            <w:shd w:val="clear" w:color="auto" w:fill="auto"/>
            <w:vAlign w:val="center"/>
          </w:tcPr>
          <w:p w14:paraId="52C565D8" w14:textId="77777777" w:rsidR="00C41171" w:rsidRPr="00EC0BA7" w:rsidRDefault="00C41171" w:rsidP="007B7A5E">
            <w:pPr>
              <w:suppressAutoHyphens/>
              <w:snapToGrid w:val="0"/>
              <w:spacing w:after="0" w:line="240" w:lineRule="auto"/>
              <w:ind w:left="142"/>
              <w:rPr>
                <w:rFonts w:ascii="Times New Roman" w:hAnsi="Times New Roman" w:cs="Times New Roman"/>
              </w:rPr>
            </w:pPr>
            <w:r w:rsidRPr="00EC0BA7">
              <w:rPr>
                <w:rFonts w:ascii="Times New Roman" w:hAnsi="Times New Roman" w:cs="Times New Roman"/>
              </w:rPr>
              <w:t>…</w:t>
            </w:r>
          </w:p>
        </w:tc>
        <w:tc>
          <w:tcPr>
            <w:tcW w:w="2944" w:type="dxa"/>
            <w:gridSpan w:val="2"/>
            <w:tcBorders>
              <w:top w:val="single" w:sz="12" w:space="0" w:color="000000"/>
              <w:left w:val="single" w:sz="12" w:space="0" w:color="000000"/>
              <w:bottom w:val="single" w:sz="12" w:space="0" w:color="000000"/>
            </w:tcBorders>
            <w:shd w:val="clear" w:color="auto" w:fill="F2F2F2"/>
          </w:tcPr>
          <w:p w14:paraId="79E0F49E" w14:textId="77777777" w:rsidR="00C41171" w:rsidRPr="00EC0BA7" w:rsidRDefault="00C41171" w:rsidP="007B7A5E">
            <w:pPr>
              <w:snapToGrid w:val="0"/>
              <w:rPr>
                <w:rFonts w:ascii="Times New Roman" w:hAnsi="Times New Roman" w:cs="Times New Roman"/>
              </w:rPr>
            </w:pPr>
          </w:p>
        </w:tc>
        <w:tc>
          <w:tcPr>
            <w:tcW w:w="2127" w:type="dxa"/>
            <w:tcBorders>
              <w:top w:val="single" w:sz="12" w:space="0" w:color="000000"/>
              <w:left w:val="single" w:sz="12" w:space="0" w:color="000000"/>
              <w:bottom w:val="single" w:sz="12" w:space="0" w:color="000000"/>
            </w:tcBorders>
            <w:shd w:val="clear" w:color="auto" w:fill="auto"/>
          </w:tcPr>
          <w:p w14:paraId="461559D8" w14:textId="77777777" w:rsidR="00C41171" w:rsidRPr="00EC0BA7" w:rsidRDefault="00C41171" w:rsidP="007B7A5E">
            <w:pPr>
              <w:tabs>
                <w:tab w:val="left" w:pos="1222"/>
              </w:tabs>
              <w:snapToGrid w:val="0"/>
              <w:rPr>
                <w:rFonts w:ascii="Times New Roman" w:hAnsi="Times New Roman" w:cs="Times New Roman"/>
              </w:rPr>
            </w:pPr>
          </w:p>
        </w:tc>
        <w:tc>
          <w:tcPr>
            <w:tcW w:w="4218" w:type="dxa"/>
            <w:tcBorders>
              <w:top w:val="single" w:sz="12" w:space="0" w:color="000000"/>
              <w:left w:val="single" w:sz="12" w:space="0" w:color="000000"/>
              <w:bottom w:val="single" w:sz="12" w:space="0" w:color="000000"/>
              <w:right w:val="single" w:sz="12" w:space="0" w:color="000000"/>
            </w:tcBorders>
            <w:shd w:val="clear" w:color="auto" w:fill="auto"/>
          </w:tcPr>
          <w:p w14:paraId="3C248477" w14:textId="77777777" w:rsidR="00C41171" w:rsidRPr="00EC0BA7" w:rsidRDefault="00C41171" w:rsidP="007B7A5E">
            <w:pPr>
              <w:snapToGrid w:val="0"/>
              <w:rPr>
                <w:rFonts w:ascii="Times New Roman" w:hAnsi="Times New Roman" w:cs="Times New Roman"/>
              </w:rPr>
            </w:pPr>
          </w:p>
        </w:tc>
      </w:tr>
      <w:tr w:rsidR="00C41171" w:rsidRPr="00EC0BA7" w14:paraId="1E87F42F" w14:textId="77777777" w:rsidTr="007B7A5E">
        <w:trPr>
          <w:trHeight w:val="525"/>
          <w:jc w:val="right"/>
        </w:trPr>
        <w:tc>
          <w:tcPr>
            <w:tcW w:w="3969" w:type="dxa"/>
            <w:gridSpan w:val="3"/>
            <w:tcBorders>
              <w:top w:val="single" w:sz="12" w:space="0" w:color="000000"/>
              <w:left w:val="single" w:sz="12" w:space="0" w:color="000000"/>
              <w:bottom w:val="single" w:sz="12" w:space="0" w:color="000000"/>
            </w:tcBorders>
            <w:shd w:val="clear" w:color="auto" w:fill="D9D9D9"/>
            <w:vAlign w:val="center"/>
          </w:tcPr>
          <w:p w14:paraId="2F5703CE" w14:textId="77777777" w:rsidR="00C41171" w:rsidRPr="00EC0BA7" w:rsidRDefault="00C41171" w:rsidP="007B7A5E">
            <w:pPr>
              <w:jc w:val="right"/>
              <w:rPr>
                <w:rFonts w:ascii="Times New Roman" w:hAnsi="Times New Roman" w:cs="Times New Roman"/>
              </w:rPr>
            </w:pPr>
            <w:r w:rsidRPr="00EC0BA7">
              <w:rPr>
                <w:rFonts w:ascii="Times New Roman" w:hAnsi="Times New Roman" w:cs="Times New Roman"/>
                <w:b/>
              </w:rPr>
              <w:t>SUMA</w:t>
            </w:r>
            <w:r w:rsidRPr="00EC0BA7">
              <w:rPr>
                <w:rFonts w:ascii="Times New Roman" w:hAnsi="Times New Roman" w:cs="Times New Roman"/>
              </w:rPr>
              <w:t>:</w:t>
            </w:r>
          </w:p>
        </w:tc>
        <w:tc>
          <w:tcPr>
            <w:tcW w:w="2127" w:type="dxa"/>
            <w:tcBorders>
              <w:top w:val="single" w:sz="12" w:space="0" w:color="000000"/>
              <w:left w:val="single" w:sz="12" w:space="0" w:color="000000"/>
              <w:bottom w:val="single" w:sz="12" w:space="0" w:color="000000"/>
            </w:tcBorders>
            <w:shd w:val="clear" w:color="auto" w:fill="auto"/>
          </w:tcPr>
          <w:p w14:paraId="3839BE38" w14:textId="77777777" w:rsidR="00C41171" w:rsidRPr="00EC0BA7" w:rsidRDefault="00C41171" w:rsidP="007B7A5E">
            <w:pPr>
              <w:snapToGrid w:val="0"/>
              <w:rPr>
                <w:rFonts w:ascii="Times New Roman" w:hAnsi="Times New Roman" w:cs="Times New Roman"/>
              </w:rPr>
            </w:pPr>
          </w:p>
        </w:tc>
        <w:tc>
          <w:tcPr>
            <w:tcW w:w="4218"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1A432FA8" w14:textId="77777777" w:rsidR="00C41171" w:rsidRPr="00EC0BA7" w:rsidRDefault="00C41171" w:rsidP="007B7A5E">
            <w:pPr>
              <w:snapToGrid w:val="0"/>
              <w:jc w:val="center"/>
              <w:rPr>
                <w:rFonts w:ascii="Times New Roman" w:hAnsi="Times New Roman" w:cs="Times New Roman"/>
              </w:rPr>
            </w:pPr>
          </w:p>
        </w:tc>
      </w:tr>
      <w:tr w:rsidR="00C41171" w:rsidRPr="00EC0BA7" w14:paraId="0EE75EF8" w14:textId="77777777" w:rsidTr="007B7A5E">
        <w:trPr>
          <w:trHeight w:val="388"/>
          <w:jc w:val="right"/>
        </w:trPr>
        <w:tc>
          <w:tcPr>
            <w:tcW w:w="3969" w:type="dxa"/>
            <w:gridSpan w:val="3"/>
            <w:tcBorders>
              <w:top w:val="single" w:sz="12" w:space="0" w:color="000000"/>
              <w:left w:val="single" w:sz="12" w:space="0" w:color="000000"/>
              <w:bottom w:val="single" w:sz="12" w:space="0" w:color="000000"/>
            </w:tcBorders>
            <w:shd w:val="clear" w:color="auto" w:fill="D9D9D9"/>
            <w:vAlign w:val="center"/>
          </w:tcPr>
          <w:p w14:paraId="60AF72BC" w14:textId="77777777" w:rsidR="00C41171" w:rsidRPr="00EC0BA7" w:rsidRDefault="00C41171" w:rsidP="007B7A5E">
            <w:pPr>
              <w:snapToGrid w:val="0"/>
              <w:ind w:left="-108" w:right="-108"/>
              <w:jc w:val="center"/>
              <w:rPr>
                <w:rFonts w:ascii="Times New Roman" w:hAnsi="Times New Roman" w:cs="Times New Roman"/>
              </w:rPr>
            </w:pPr>
            <w:r w:rsidRPr="00EC0BA7">
              <w:rPr>
                <w:rFonts w:ascii="Times New Roman" w:hAnsi="Times New Roman" w:cs="Times New Roman"/>
                <w:sz w:val="18"/>
                <w:szCs w:val="18"/>
              </w:rPr>
              <w:t xml:space="preserve">Podpis  </w:t>
            </w:r>
            <w:r w:rsidRPr="00EC0BA7">
              <w:rPr>
                <w:rFonts w:ascii="Times New Roman" w:hAnsi="Times New Roman" w:cs="Times New Roman"/>
                <w:b/>
              </w:rPr>
              <w:t xml:space="preserve"> </w:t>
            </w:r>
            <w:r w:rsidRPr="00EC0BA7">
              <w:rPr>
                <w:rFonts w:ascii="Times New Roman" w:hAnsi="Times New Roman" w:cs="Times New Roman"/>
                <w:sz w:val="18"/>
                <w:szCs w:val="18"/>
              </w:rPr>
              <w:t>Przewodniczącego i Sekretarza Rady:</w:t>
            </w:r>
          </w:p>
        </w:tc>
        <w:tc>
          <w:tcPr>
            <w:tcW w:w="634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5D170F6" w14:textId="77777777" w:rsidR="00C41171" w:rsidRPr="00EC0BA7" w:rsidRDefault="00C41171" w:rsidP="007B7A5E">
            <w:pPr>
              <w:snapToGrid w:val="0"/>
              <w:jc w:val="center"/>
              <w:rPr>
                <w:rFonts w:ascii="Times New Roman" w:hAnsi="Times New Roman" w:cs="Times New Roman"/>
                <w:b/>
                <w:bCs/>
              </w:rPr>
            </w:pPr>
          </w:p>
        </w:tc>
      </w:tr>
      <w:tr w:rsidR="00C41171" w:rsidRPr="00EC0BA7" w14:paraId="0B383156" w14:textId="77777777" w:rsidTr="007B7A5E">
        <w:trPr>
          <w:trHeight w:val="369"/>
          <w:jc w:val="right"/>
        </w:trPr>
        <w:tc>
          <w:tcPr>
            <w:tcW w:w="3969" w:type="dxa"/>
            <w:gridSpan w:val="3"/>
            <w:tcBorders>
              <w:top w:val="single" w:sz="12" w:space="0" w:color="000000"/>
              <w:left w:val="single" w:sz="12" w:space="0" w:color="000000"/>
              <w:bottom w:val="single" w:sz="12" w:space="0" w:color="000000"/>
            </w:tcBorders>
            <w:shd w:val="clear" w:color="auto" w:fill="D9D9D9"/>
            <w:vAlign w:val="center"/>
          </w:tcPr>
          <w:p w14:paraId="5D32FC26" w14:textId="77777777" w:rsidR="00C41171" w:rsidRPr="00EC0BA7" w:rsidRDefault="00C41171" w:rsidP="007B7A5E">
            <w:pPr>
              <w:snapToGrid w:val="0"/>
              <w:jc w:val="center"/>
              <w:rPr>
                <w:rFonts w:ascii="Times New Roman" w:hAnsi="Times New Roman" w:cs="Times New Roman"/>
              </w:rPr>
            </w:pPr>
            <w:r w:rsidRPr="00EC0BA7">
              <w:rPr>
                <w:rFonts w:ascii="Times New Roman" w:hAnsi="Times New Roman" w:cs="Times New Roman"/>
                <w:sz w:val="18"/>
                <w:szCs w:val="18"/>
              </w:rPr>
              <w:t>miejscowość, data</w:t>
            </w:r>
          </w:p>
        </w:tc>
        <w:tc>
          <w:tcPr>
            <w:tcW w:w="634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8003685" w14:textId="77777777" w:rsidR="00C41171" w:rsidRPr="00EC0BA7" w:rsidRDefault="00C41171" w:rsidP="007B7A5E">
            <w:pPr>
              <w:snapToGrid w:val="0"/>
              <w:jc w:val="center"/>
              <w:rPr>
                <w:rFonts w:ascii="Times New Roman" w:hAnsi="Times New Roman" w:cs="Times New Roman"/>
                <w:b/>
                <w:bCs/>
              </w:rPr>
            </w:pPr>
          </w:p>
        </w:tc>
      </w:tr>
    </w:tbl>
    <w:p w14:paraId="05C95962" w14:textId="77777777" w:rsidR="00C41171" w:rsidRPr="00EC0BA7" w:rsidRDefault="00C41171" w:rsidP="00C41171">
      <w:pPr>
        <w:pStyle w:val="Domylnie"/>
        <w:tabs>
          <w:tab w:val="left" w:pos="13065"/>
        </w:tabs>
      </w:pPr>
    </w:p>
    <w:p w14:paraId="1876AD5E" w14:textId="77777777" w:rsidR="00C41171" w:rsidRPr="00EC0BA7" w:rsidRDefault="00C41171" w:rsidP="00C41171">
      <w:pPr>
        <w:pStyle w:val="Domylnie"/>
        <w:tabs>
          <w:tab w:val="left" w:pos="13065"/>
        </w:tabs>
      </w:pPr>
    </w:p>
    <w:p w14:paraId="1BE59B6F" w14:textId="77777777" w:rsidR="00C41171" w:rsidRPr="00EC0BA7" w:rsidRDefault="00C41171" w:rsidP="00C41171">
      <w:pPr>
        <w:pStyle w:val="Domylnie"/>
        <w:tabs>
          <w:tab w:val="left" w:pos="13065"/>
        </w:tabs>
      </w:pPr>
    </w:p>
    <w:p w14:paraId="5288B236" w14:textId="77777777" w:rsidR="00C41171" w:rsidRPr="00EC0BA7" w:rsidRDefault="00C41171" w:rsidP="00C41171">
      <w:pPr>
        <w:pStyle w:val="Domylnie"/>
        <w:tabs>
          <w:tab w:val="left" w:pos="13065"/>
        </w:tabs>
        <w:ind w:left="0" w:firstLine="0"/>
      </w:pPr>
    </w:p>
    <w:p w14:paraId="6129A6FE" w14:textId="77777777" w:rsidR="00C41171" w:rsidRPr="00EC0BA7" w:rsidRDefault="00C41171" w:rsidP="00C41171">
      <w:pPr>
        <w:pStyle w:val="Domylnie"/>
        <w:tabs>
          <w:tab w:val="left" w:pos="13065"/>
        </w:tabs>
        <w:ind w:left="0" w:firstLine="0"/>
      </w:pPr>
    </w:p>
    <w:p w14:paraId="15F85543" w14:textId="77777777" w:rsidR="00C41171" w:rsidRPr="00EC0BA7" w:rsidRDefault="00C41171" w:rsidP="00C41171">
      <w:pPr>
        <w:pStyle w:val="Domylnie"/>
        <w:tabs>
          <w:tab w:val="left" w:pos="13065"/>
        </w:tabs>
        <w:ind w:left="0" w:firstLine="0"/>
        <w:rPr>
          <w:sz w:val="16"/>
          <w:szCs w:val="16"/>
          <w:lang w:eastAsia="ar-SA"/>
        </w:rPr>
      </w:pPr>
    </w:p>
    <w:p w14:paraId="72EBAFE5" w14:textId="77777777" w:rsidR="00C41171" w:rsidRDefault="00C41171" w:rsidP="00C41171">
      <w:pPr>
        <w:pStyle w:val="Domylnie"/>
        <w:tabs>
          <w:tab w:val="left" w:pos="13065"/>
        </w:tabs>
        <w:jc w:val="right"/>
        <w:rPr>
          <w:sz w:val="16"/>
          <w:szCs w:val="16"/>
          <w:lang w:eastAsia="ar-SA"/>
        </w:rPr>
      </w:pPr>
    </w:p>
    <w:p w14:paraId="56C7EC1C" w14:textId="77777777" w:rsidR="00C41171" w:rsidRDefault="00C41171" w:rsidP="00C41171">
      <w:pPr>
        <w:pStyle w:val="Domylnie"/>
        <w:tabs>
          <w:tab w:val="left" w:pos="13065"/>
        </w:tabs>
        <w:jc w:val="right"/>
        <w:rPr>
          <w:sz w:val="16"/>
          <w:szCs w:val="16"/>
          <w:lang w:eastAsia="ar-SA"/>
        </w:rPr>
      </w:pPr>
    </w:p>
    <w:p w14:paraId="4EB9DB31" w14:textId="77777777" w:rsidR="00C41171" w:rsidRPr="00EC0BA7" w:rsidRDefault="00C41171" w:rsidP="00C41171">
      <w:pPr>
        <w:pStyle w:val="Domylnie"/>
        <w:tabs>
          <w:tab w:val="left" w:pos="13065"/>
        </w:tabs>
        <w:jc w:val="right"/>
        <w:rPr>
          <w:sz w:val="20"/>
          <w:szCs w:val="20"/>
          <w:lang w:eastAsia="ar-SA"/>
        </w:rPr>
      </w:pPr>
    </w:p>
    <w:p w14:paraId="767C2147" w14:textId="4F8EB4AF" w:rsidR="00C41171" w:rsidRPr="00EC0BA7" w:rsidRDefault="00C41171" w:rsidP="00C41171">
      <w:pPr>
        <w:pStyle w:val="Domylnie"/>
        <w:jc w:val="right"/>
        <w:rPr>
          <w:sz w:val="18"/>
          <w:szCs w:val="18"/>
        </w:rPr>
      </w:pPr>
      <w:r>
        <w:rPr>
          <w:sz w:val="18"/>
          <w:szCs w:val="18"/>
          <w:lang w:eastAsia="ar-SA"/>
        </w:rPr>
        <w:t>Załącznik nr 5</w:t>
      </w:r>
    </w:p>
    <w:p w14:paraId="13159BE7" w14:textId="77777777" w:rsidR="00C41171" w:rsidRDefault="00C41171" w:rsidP="00C41171">
      <w:pPr>
        <w:pStyle w:val="Domylnie"/>
        <w:jc w:val="right"/>
      </w:pPr>
      <w:r w:rsidRPr="00EC0BA7">
        <w:rPr>
          <w:sz w:val="18"/>
          <w:szCs w:val="18"/>
          <w:lang w:eastAsia="ar-SA"/>
        </w:rPr>
        <w:t xml:space="preserve">do Procedury oceny i wyboru operacji </w:t>
      </w:r>
      <w:r>
        <w:rPr>
          <w:sz w:val="18"/>
          <w:szCs w:val="18"/>
          <w:lang w:eastAsia="ar-SA"/>
        </w:rPr>
        <w:t>własnych</w:t>
      </w:r>
      <w:r>
        <w:rPr>
          <w:rFonts w:ascii="Tahoma" w:hAnsi="Tahoma" w:cs="Tahoma"/>
          <w:sz w:val="16"/>
          <w:szCs w:val="16"/>
          <w:lang w:eastAsia="ar-SA"/>
        </w:rPr>
        <w:t xml:space="preserve"> </w:t>
      </w:r>
    </w:p>
    <w:p w14:paraId="4ED9AF91" w14:textId="77777777" w:rsidR="00C41171" w:rsidRPr="002C2793" w:rsidRDefault="00C41171" w:rsidP="00C41171">
      <w:pPr>
        <w:pStyle w:val="Domylnie"/>
        <w:jc w:val="right"/>
        <w:rPr>
          <w:sz w:val="16"/>
          <w:szCs w:val="16"/>
          <w:lang w:eastAsia="ar-SA"/>
        </w:rPr>
      </w:pPr>
    </w:p>
    <w:p w14:paraId="10312C9D" w14:textId="77777777" w:rsidR="00C41171" w:rsidRPr="002C2793" w:rsidRDefault="00C41171" w:rsidP="00C41171">
      <w:pPr>
        <w:pStyle w:val="Domylnie"/>
        <w:jc w:val="right"/>
      </w:pPr>
    </w:p>
    <w:tbl>
      <w:tblPr>
        <w:tblW w:w="10314" w:type="dxa"/>
        <w:jc w:val="right"/>
        <w:tblInd w:w="-458" w:type="dxa"/>
        <w:tblLayout w:type="fixed"/>
        <w:tblLook w:val="0000" w:firstRow="0" w:lastRow="0" w:firstColumn="0" w:lastColumn="0" w:noHBand="0" w:noVBand="0"/>
      </w:tblPr>
      <w:tblGrid>
        <w:gridCol w:w="1024"/>
        <w:gridCol w:w="1678"/>
        <w:gridCol w:w="1834"/>
        <w:gridCol w:w="2127"/>
        <w:gridCol w:w="3651"/>
      </w:tblGrid>
      <w:tr w:rsidR="00C41171" w:rsidRPr="00EC0BA7" w14:paraId="30C92815" w14:textId="77777777" w:rsidTr="007B7A5E">
        <w:trPr>
          <w:trHeight w:val="958"/>
          <w:jc w:val="right"/>
        </w:trPr>
        <w:tc>
          <w:tcPr>
            <w:tcW w:w="10314" w:type="dxa"/>
            <w:gridSpan w:val="5"/>
            <w:tcBorders>
              <w:top w:val="single" w:sz="12" w:space="0" w:color="000000"/>
              <w:left w:val="single" w:sz="12" w:space="0" w:color="000000"/>
              <w:bottom w:val="single" w:sz="12" w:space="0" w:color="000000"/>
              <w:right w:val="single" w:sz="12" w:space="0" w:color="000000"/>
            </w:tcBorders>
            <w:shd w:val="clear" w:color="auto" w:fill="C9C9C9" w:themeFill="accent3" w:themeFillTint="99"/>
            <w:vAlign w:val="center"/>
          </w:tcPr>
          <w:p w14:paraId="49893BD5" w14:textId="0B1D298E" w:rsidR="00C41171" w:rsidRPr="00EC0BA7" w:rsidRDefault="00C41171" w:rsidP="007B7A5E">
            <w:pPr>
              <w:jc w:val="center"/>
              <w:rPr>
                <w:rFonts w:ascii="Times New Roman" w:hAnsi="Times New Roman" w:cs="Times New Roman"/>
                <w:color w:val="FFFFFF" w:themeColor="background1"/>
              </w:rPr>
            </w:pPr>
            <w:r w:rsidRPr="001D2919">
              <w:rPr>
                <w:rFonts w:ascii="Times New Roman" w:eastAsia="Calibri" w:hAnsi="Times New Roman" w:cs="Times New Roman"/>
                <w:b/>
                <w:sz w:val="28"/>
                <w:szCs w:val="28"/>
              </w:rPr>
              <w:t>KARTA OCENY WEDŁUG SPECYFIC</w:t>
            </w:r>
            <w:r>
              <w:rPr>
                <w:rFonts w:ascii="Times New Roman" w:eastAsia="Calibri" w:hAnsi="Times New Roman" w:cs="Times New Roman"/>
                <w:b/>
                <w:sz w:val="28"/>
                <w:szCs w:val="28"/>
              </w:rPr>
              <w:t>ZNYCH KRYTERIÓW WYBORU OPERACJI, W TYM OPERACJI GRANTOWYCH ORAZ OPERACJI WŁASNYCH</w:t>
            </w:r>
          </w:p>
        </w:tc>
      </w:tr>
      <w:tr w:rsidR="00C41171" w:rsidRPr="00EC0BA7" w14:paraId="19D22ECB" w14:textId="77777777" w:rsidTr="007B7A5E">
        <w:trPr>
          <w:trHeight w:hRule="exact" w:val="803"/>
          <w:jc w:val="right"/>
        </w:trPr>
        <w:tc>
          <w:tcPr>
            <w:tcW w:w="2702" w:type="dxa"/>
            <w:gridSpan w:val="2"/>
            <w:tcBorders>
              <w:top w:val="single" w:sz="12" w:space="0" w:color="000000"/>
              <w:left w:val="single" w:sz="12" w:space="0" w:color="000000"/>
              <w:bottom w:val="single" w:sz="12" w:space="0" w:color="000000"/>
            </w:tcBorders>
            <w:shd w:val="clear" w:color="auto" w:fill="D9D9D9"/>
            <w:vAlign w:val="center"/>
          </w:tcPr>
          <w:p w14:paraId="30136EF8" w14:textId="77777777" w:rsidR="00C41171" w:rsidRPr="00EC0BA7" w:rsidRDefault="00C41171" w:rsidP="007B7A5E">
            <w:pPr>
              <w:rPr>
                <w:rFonts w:ascii="Times New Roman" w:hAnsi="Times New Roman" w:cs="Times New Roman"/>
              </w:rPr>
            </w:pPr>
            <w:r w:rsidRPr="00EC0BA7">
              <w:rPr>
                <w:rFonts w:ascii="Times New Roman" w:hAnsi="Times New Roman" w:cs="Times New Roman"/>
                <w:b/>
              </w:rPr>
              <w:t xml:space="preserve">Nr wniosku:                           </w:t>
            </w:r>
            <w:r w:rsidRPr="00EC0BA7">
              <w:rPr>
                <w:rFonts w:ascii="Times New Roman" w:hAnsi="Times New Roman" w:cs="Times New Roman"/>
                <w:i/>
                <w:sz w:val="18"/>
                <w:szCs w:val="18"/>
              </w:rPr>
              <w:t>(nadany przez Biuro LGD):</w:t>
            </w:r>
          </w:p>
        </w:tc>
        <w:tc>
          <w:tcPr>
            <w:tcW w:w="7612" w:type="dxa"/>
            <w:gridSpan w:val="3"/>
            <w:tcBorders>
              <w:top w:val="single" w:sz="12" w:space="0" w:color="000000"/>
              <w:left w:val="single" w:sz="12" w:space="0" w:color="000000"/>
              <w:bottom w:val="single" w:sz="12" w:space="0" w:color="000000"/>
              <w:right w:val="single" w:sz="12" w:space="0" w:color="000000"/>
            </w:tcBorders>
            <w:shd w:val="clear" w:color="auto" w:fill="F2F2F2"/>
            <w:vAlign w:val="center"/>
          </w:tcPr>
          <w:p w14:paraId="7494E28D" w14:textId="77777777" w:rsidR="00C41171" w:rsidRPr="00EC0BA7" w:rsidRDefault="00C41171" w:rsidP="007B7A5E">
            <w:pPr>
              <w:snapToGrid w:val="0"/>
              <w:rPr>
                <w:rFonts w:ascii="Times New Roman" w:hAnsi="Times New Roman" w:cs="Times New Roman"/>
                <w:b/>
              </w:rPr>
            </w:pPr>
          </w:p>
          <w:p w14:paraId="0EC43FD9" w14:textId="77777777" w:rsidR="00C41171" w:rsidRPr="00EC0BA7" w:rsidRDefault="00C41171" w:rsidP="007B7A5E">
            <w:pPr>
              <w:rPr>
                <w:rFonts w:ascii="Times New Roman" w:hAnsi="Times New Roman" w:cs="Times New Roman"/>
                <w:b/>
              </w:rPr>
            </w:pPr>
          </w:p>
        </w:tc>
      </w:tr>
      <w:tr w:rsidR="00C41171" w:rsidRPr="00EC0BA7" w14:paraId="0C3BF0DE" w14:textId="77777777" w:rsidTr="007B7A5E">
        <w:trPr>
          <w:trHeight w:hRule="exact" w:val="567"/>
          <w:jc w:val="right"/>
        </w:trPr>
        <w:tc>
          <w:tcPr>
            <w:tcW w:w="2702" w:type="dxa"/>
            <w:gridSpan w:val="2"/>
            <w:tcBorders>
              <w:top w:val="single" w:sz="12" w:space="0" w:color="000000"/>
              <w:left w:val="single" w:sz="12" w:space="0" w:color="000000"/>
              <w:bottom w:val="single" w:sz="12" w:space="0" w:color="000000"/>
            </w:tcBorders>
            <w:shd w:val="clear" w:color="auto" w:fill="D9D9D9"/>
            <w:vAlign w:val="center"/>
          </w:tcPr>
          <w:p w14:paraId="2F59D5BF" w14:textId="77777777" w:rsidR="00C41171" w:rsidRPr="00EC0BA7" w:rsidRDefault="00C41171" w:rsidP="007B7A5E">
            <w:pPr>
              <w:rPr>
                <w:rFonts w:ascii="Times New Roman" w:hAnsi="Times New Roman" w:cs="Times New Roman"/>
              </w:rPr>
            </w:pPr>
            <w:r w:rsidRPr="00EC0BA7">
              <w:rPr>
                <w:rFonts w:ascii="Times New Roman" w:hAnsi="Times New Roman" w:cs="Times New Roman"/>
                <w:b/>
              </w:rPr>
              <w:t>Tytuł operacji:</w:t>
            </w:r>
          </w:p>
        </w:tc>
        <w:tc>
          <w:tcPr>
            <w:tcW w:w="7612" w:type="dxa"/>
            <w:gridSpan w:val="3"/>
            <w:tcBorders>
              <w:top w:val="single" w:sz="12" w:space="0" w:color="000000"/>
              <w:left w:val="single" w:sz="12" w:space="0" w:color="000000"/>
              <w:bottom w:val="single" w:sz="12" w:space="0" w:color="000000"/>
              <w:right w:val="single" w:sz="12" w:space="0" w:color="000000"/>
            </w:tcBorders>
            <w:shd w:val="clear" w:color="auto" w:fill="F2F2F2"/>
            <w:vAlign w:val="center"/>
          </w:tcPr>
          <w:p w14:paraId="2469DC7A" w14:textId="77777777" w:rsidR="00C41171" w:rsidRPr="00EC0BA7" w:rsidRDefault="00C41171" w:rsidP="007B7A5E">
            <w:pPr>
              <w:snapToGrid w:val="0"/>
              <w:rPr>
                <w:rFonts w:ascii="Times New Roman" w:hAnsi="Times New Roman" w:cs="Times New Roman"/>
                <w:b/>
              </w:rPr>
            </w:pPr>
          </w:p>
        </w:tc>
      </w:tr>
      <w:tr w:rsidR="00C41171" w:rsidRPr="00EC0BA7" w14:paraId="0CA60B46" w14:textId="77777777" w:rsidTr="007B7A5E">
        <w:trPr>
          <w:trHeight w:hRule="exact" w:val="567"/>
          <w:jc w:val="right"/>
        </w:trPr>
        <w:tc>
          <w:tcPr>
            <w:tcW w:w="2702" w:type="dxa"/>
            <w:gridSpan w:val="2"/>
            <w:tcBorders>
              <w:top w:val="single" w:sz="12" w:space="0" w:color="000000"/>
              <w:left w:val="single" w:sz="12" w:space="0" w:color="000000"/>
              <w:bottom w:val="single" w:sz="12" w:space="0" w:color="000000"/>
            </w:tcBorders>
            <w:shd w:val="clear" w:color="auto" w:fill="D9D9D9"/>
            <w:vAlign w:val="center"/>
          </w:tcPr>
          <w:p w14:paraId="72941F21" w14:textId="77777777" w:rsidR="00C41171" w:rsidRPr="00EC0BA7" w:rsidRDefault="00C41171" w:rsidP="007B7A5E">
            <w:pPr>
              <w:rPr>
                <w:rFonts w:ascii="Times New Roman" w:hAnsi="Times New Roman" w:cs="Times New Roman"/>
              </w:rPr>
            </w:pPr>
            <w:r w:rsidRPr="00EC0BA7">
              <w:rPr>
                <w:rFonts w:ascii="Times New Roman" w:hAnsi="Times New Roman" w:cs="Times New Roman"/>
                <w:b/>
              </w:rPr>
              <w:t>Wnioskodawca:</w:t>
            </w:r>
          </w:p>
        </w:tc>
        <w:tc>
          <w:tcPr>
            <w:tcW w:w="7612" w:type="dxa"/>
            <w:gridSpan w:val="3"/>
            <w:tcBorders>
              <w:top w:val="single" w:sz="12" w:space="0" w:color="000000"/>
              <w:left w:val="single" w:sz="12" w:space="0" w:color="000000"/>
              <w:bottom w:val="single" w:sz="12" w:space="0" w:color="000000"/>
              <w:right w:val="single" w:sz="12" w:space="0" w:color="000000"/>
            </w:tcBorders>
            <w:shd w:val="clear" w:color="auto" w:fill="F2F2F2"/>
            <w:vAlign w:val="center"/>
          </w:tcPr>
          <w:p w14:paraId="377B34D1" w14:textId="77777777" w:rsidR="00C41171" w:rsidRPr="00EC0BA7" w:rsidRDefault="00C41171" w:rsidP="007B7A5E">
            <w:pPr>
              <w:snapToGrid w:val="0"/>
              <w:rPr>
                <w:rFonts w:ascii="Times New Roman" w:hAnsi="Times New Roman" w:cs="Times New Roman"/>
                <w:b/>
              </w:rPr>
            </w:pPr>
          </w:p>
        </w:tc>
      </w:tr>
      <w:tr w:rsidR="00C41171" w:rsidRPr="00EC0BA7" w14:paraId="3A65DE43" w14:textId="77777777" w:rsidTr="007B7A5E">
        <w:trPr>
          <w:trHeight w:hRule="exact" w:val="567"/>
          <w:jc w:val="right"/>
        </w:trPr>
        <w:tc>
          <w:tcPr>
            <w:tcW w:w="2702" w:type="dxa"/>
            <w:gridSpan w:val="2"/>
            <w:tcBorders>
              <w:top w:val="single" w:sz="12" w:space="0" w:color="000000"/>
              <w:left w:val="single" w:sz="12" w:space="0" w:color="000000"/>
              <w:bottom w:val="single" w:sz="12" w:space="0" w:color="000000"/>
            </w:tcBorders>
            <w:shd w:val="clear" w:color="auto" w:fill="D9D9D9"/>
            <w:vAlign w:val="center"/>
          </w:tcPr>
          <w:p w14:paraId="590B2BA2" w14:textId="77777777" w:rsidR="00C41171" w:rsidRPr="00EC0BA7" w:rsidRDefault="00C41171" w:rsidP="007B7A5E">
            <w:pPr>
              <w:rPr>
                <w:rFonts w:ascii="Times New Roman" w:hAnsi="Times New Roman" w:cs="Times New Roman"/>
              </w:rPr>
            </w:pPr>
            <w:r w:rsidRPr="00EC0BA7">
              <w:rPr>
                <w:rFonts w:ascii="Times New Roman" w:hAnsi="Times New Roman" w:cs="Times New Roman"/>
                <w:b/>
              </w:rPr>
              <w:t>Przedsięwzięcie :</w:t>
            </w:r>
          </w:p>
        </w:tc>
        <w:tc>
          <w:tcPr>
            <w:tcW w:w="7612" w:type="dxa"/>
            <w:gridSpan w:val="3"/>
            <w:tcBorders>
              <w:top w:val="single" w:sz="12" w:space="0" w:color="000000"/>
              <w:left w:val="single" w:sz="12" w:space="0" w:color="000000"/>
              <w:bottom w:val="single" w:sz="12" w:space="0" w:color="000000"/>
              <w:right w:val="single" w:sz="12" w:space="0" w:color="000000"/>
            </w:tcBorders>
            <w:shd w:val="clear" w:color="auto" w:fill="F2F2F2"/>
            <w:vAlign w:val="center"/>
          </w:tcPr>
          <w:p w14:paraId="1C95D054" w14:textId="77777777" w:rsidR="00C41171" w:rsidRPr="00EC0BA7" w:rsidRDefault="00C41171" w:rsidP="007B7A5E">
            <w:pPr>
              <w:snapToGrid w:val="0"/>
              <w:rPr>
                <w:rFonts w:ascii="Times New Roman" w:hAnsi="Times New Roman" w:cs="Times New Roman"/>
                <w:b/>
                <w:highlight w:val="yellow"/>
              </w:rPr>
            </w:pPr>
          </w:p>
        </w:tc>
      </w:tr>
      <w:tr w:rsidR="00C41171" w:rsidRPr="00EC0BA7" w14:paraId="5CD0C944" w14:textId="77777777" w:rsidTr="007B7A5E">
        <w:trPr>
          <w:trHeight w:hRule="exact" w:val="567"/>
          <w:jc w:val="right"/>
        </w:trPr>
        <w:tc>
          <w:tcPr>
            <w:tcW w:w="2702" w:type="dxa"/>
            <w:gridSpan w:val="2"/>
            <w:tcBorders>
              <w:top w:val="single" w:sz="12" w:space="0" w:color="000000"/>
              <w:left w:val="single" w:sz="12" w:space="0" w:color="000000"/>
              <w:bottom w:val="single" w:sz="12" w:space="0" w:color="000000"/>
            </w:tcBorders>
            <w:shd w:val="clear" w:color="auto" w:fill="D9D9D9"/>
            <w:vAlign w:val="center"/>
          </w:tcPr>
          <w:p w14:paraId="710C8F92" w14:textId="77777777" w:rsidR="00C41171" w:rsidRPr="00EC0BA7" w:rsidRDefault="00C41171" w:rsidP="007B7A5E">
            <w:pPr>
              <w:rPr>
                <w:rFonts w:ascii="Times New Roman" w:hAnsi="Times New Roman" w:cs="Times New Roman"/>
              </w:rPr>
            </w:pPr>
            <w:r w:rsidRPr="00EC0BA7">
              <w:rPr>
                <w:rFonts w:ascii="Times New Roman" w:hAnsi="Times New Roman" w:cs="Times New Roman"/>
                <w:b/>
              </w:rPr>
              <w:t>Cel szczegółowy:</w:t>
            </w:r>
          </w:p>
        </w:tc>
        <w:tc>
          <w:tcPr>
            <w:tcW w:w="7612" w:type="dxa"/>
            <w:gridSpan w:val="3"/>
            <w:tcBorders>
              <w:top w:val="single" w:sz="12" w:space="0" w:color="000000"/>
              <w:left w:val="single" w:sz="12" w:space="0" w:color="000000"/>
              <w:bottom w:val="single" w:sz="12" w:space="0" w:color="000000"/>
              <w:right w:val="single" w:sz="12" w:space="0" w:color="000000"/>
            </w:tcBorders>
            <w:shd w:val="clear" w:color="auto" w:fill="F2F2F2"/>
            <w:vAlign w:val="center"/>
          </w:tcPr>
          <w:p w14:paraId="09ECCF13" w14:textId="77777777" w:rsidR="00C41171" w:rsidRPr="00EC0BA7" w:rsidRDefault="00C41171" w:rsidP="007B7A5E">
            <w:pPr>
              <w:snapToGrid w:val="0"/>
              <w:rPr>
                <w:rFonts w:ascii="Times New Roman" w:hAnsi="Times New Roman" w:cs="Times New Roman"/>
                <w:b/>
                <w:highlight w:val="yellow"/>
              </w:rPr>
            </w:pPr>
          </w:p>
        </w:tc>
      </w:tr>
      <w:tr w:rsidR="00C41171" w:rsidRPr="00EC0BA7" w14:paraId="38111B43" w14:textId="77777777" w:rsidTr="007B7A5E">
        <w:trPr>
          <w:trHeight w:hRule="exact" w:val="567"/>
          <w:jc w:val="right"/>
        </w:trPr>
        <w:tc>
          <w:tcPr>
            <w:tcW w:w="2702" w:type="dxa"/>
            <w:gridSpan w:val="2"/>
            <w:tcBorders>
              <w:top w:val="single" w:sz="12" w:space="0" w:color="000000"/>
              <w:left w:val="single" w:sz="12" w:space="0" w:color="000000"/>
              <w:bottom w:val="single" w:sz="12" w:space="0" w:color="000000"/>
            </w:tcBorders>
            <w:shd w:val="clear" w:color="auto" w:fill="D9D9D9"/>
            <w:vAlign w:val="center"/>
          </w:tcPr>
          <w:p w14:paraId="50C62CD7" w14:textId="77777777" w:rsidR="00C41171" w:rsidRPr="00EC0BA7" w:rsidRDefault="00C41171" w:rsidP="007B7A5E">
            <w:pPr>
              <w:rPr>
                <w:rFonts w:ascii="Times New Roman" w:hAnsi="Times New Roman" w:cs="Times New Roman"/>
              </w:rPr>
            </w:pPr>
            <w:r w:rsidRPr="00EC0BA7">
              <w:rPr>
                <w:rFonts w:ascii="Times New Roman" w:hAnsi="Times New Roman" w:cs="Times New Roman"/>
                <w:b/>
              </w:rPr>
              <w:t>Cel ogólny:</w:t>
            </w:r>
          </w:p>
        </w:tc>
        <w:tc>
          <w:tcPr>
            <w:tcW w:w="7612" w:type="dxa"/>
            <w:gridSpan w:val="3"/>
            <w:tcBorders>
              <w:top w:val="single" w:sz="12" w:space="0" w:color="000000"/>
              <w:left w:val="single" w:sz="12" w:space="0" w:color="000000"/>
              <w:bottom w:val="single" w:sz="12" w:space="0" w:color="000000"/>
              <w:right w:val="single" w:sz="12" w:space="0" w:color="000000"/>
            </w:tcBorders>
            <w:shd w:val="clear" w:color="auto" w:fill="F2F2F2"/>
            <w:vAlign w:val="center"/>
          </w:tcPr>
          <w:p w14:paraId="5DB3069A" w14:textId="77777777" w:rsidR="00C41171" w:rsidRPr="00EC0BA7" w:rsidRDefault="00C41171" w:rsidP="007B7A5E">
            <w:pPr>
              <w:snapToGrid w:val="0"/>
              <w:rPr>
                <w:rFonts w:ascii="Times New Roman" w:hAnsi="Times New Roman" w:cs="Times New Roman"/>
                <w:b/>
                <w:highlight w:val="yellow"/>
              </w:rPr>
            </w:pPr>
          </w:p>
        </w:tc>
      </w:tr>
      <w:tr w:rsidR="00C41171" w:rsidRPr="00EC0BA7" w14:paraId="49DEEE0A" w14:textId="77777777" w:rsidTr="007B7A5E">
        <w:trPr>
          <w:jc w:val="right"/>
        </w:trPr>
        <w:tc>
          <w:tcPr>
            <w:tcW w:w="1024" w:type="dxa"/>
            <w:tcBorders>
              <w:top w:val="single" w:sz="12" w:space="0" w:color="000000"/>
              <w:left w:val="single" w:sz="12" w:space="0" w:color="000000"/>
              <w:bottom w:val="single" w:sz="12" w:space="0" w:color="000000"/>
            </w:tcBorders>
            <w:shd w:val="clear" w:color="auto" w:fill="C9C9C9" w:themeFill="accent3" w:themeFillTint="99"/>
            <w:vAlign w:val="center"/>
          </w:tcPr>
          <w:p w14:paraId="034FA09A" w14:textId="77777777" w:rsidR="00C41171" w:rsidRPr="00EC0BA7" w:rsidRDefault="00C41171" w:rsidP="007B7A5E">
            <w:pPr>
              <w:jc w:val="center"/>
              <w:rPr>
                <w:rFonts w:ascii="Times New Roman" w:hAnsi="Times New Roman" w:cs="Times New Roman"/>
              </w:rPr>
            </w:pPr>
            <w:r w:rsidRPr="00EC0BA7">
              <w:rPr>
                <w:rFonts w:ascii="Times New Roman" w:hAnsi="Times New Roman" w:cs="Times New Roman"/>
                <w:b/>
              </w:rPr>
              <w:t>Lp.</w:t>
            </w:r>
          </w:p>
        </w:tc>
        <w:tc>
          <w:tcPr>
            <w:tcW w:w="3512" w:type="dxa"/>
            <w:gridSpan w:val="2"/>
            <w:tcBorders>
              <w:top w:val="single" w:sz="12" w:space="0" w:color="000000"/>
              <w:left w:val="single" w:sz="12" w:space="0" w:color="000000"/>
              <w:bottom w:val="single" w:sz="12" w:space="0" w:color="000000"/>
            </w:tcBorders>
            <w:shd w:val="clear" w:color="auto" w:fill="C9C9C9" w:themeFill="accent3" w:themeFillTint="99"/>
            <w:vAlign w:val="center"/>
          </w:tcPr>
          <w:p w14:paraId="20D0DD75" w14:textId="77777777" w:rsidR="00C41171" w:rsidRPr="00EC0BA7" w:rsidRDefault="00C41171" w:rsidP="007B7A5E">
            <w:pPr>
              <w:jc w:val="center"/>
              <w:rPr>
                <w:rFonts w:ascii="Times New Roman" w:hAnsi="Times New Roman" w:cs="Times New Roman"/>
              </w:rPr>
            </w:pPr>
            <w:r w:rsidRPr="00EC0BA7">
              <w:rPr>
                <w:rFonts w:ascii="Times New Roman" w:hAnsi="Times New Roman" w:cs="Times New Roman"/>
                <w:b/>
              </w:rPr>
              <w:t>KRYTERIUM</w:t>
            </w:r>
          </w:p>
        </w:tc>
        <w:tc>
          <w:tcPr>
            <w:tcW w:w="2127" w:type="dxa"/>
            <w:tcBorders>
              <w:top w:val="single" w:sz="12" w:space="0" w:color="000000"/>
              <w:left w:val="single" w:sz="12" w:space="0" w:color="000000"/>
              <w:bottom w:val="single" w:sz="12" w:space="0" w:color="000000"/>
            </w:tcBorders>
            <w:shd w:val="clear" w:color="auto" w:fill="C9C9C9" w:themeFill="accent3" w:themeFillTint="99"/>
          </w:tcPr>
          <w:p w14:paraId="07CC9D1D" w14:textId="77777777" w:rsidR="00C41171" w:rsidRPr="00EC0BA7" w:rsidRDefault="00C41171" w:rsidP="007B7A5E">
            <w:pPr>
              <w:jc w:val="center"/>
              <w:rPr>
                <w:rFonts w:ascii="Times New Roman" w:hAnsi="Times New Roman" w:cs="Times New Roman"/>
              </w:rPr>
            </w:pPr>
            <w:r>
              <w:rPr>
                <w:rFonts w:ascii="Times New Roman" w:hAnsi="Times New Roman" w:cs="Times New Roman"/>
                <w:b/>
              </w:rPr>
              <w:t xml:space="preserve">PRZYZNANA </w:t>
            </w:r>
            <w:r w:rsidRPr="00EC0BA7">
              <w:rPr>
                <w:rFonts w:ascii="Times New Roman" w:hAnsi="Times New Roman" w:cs="Times New Roman"/>
                <w:b/>
              </w:rPr>
              <w:t>LICZBA PUNKTÓW</w:t>
            </w:r>
          </w:p>
        </w:tc>
        <w:tc>
          <w:tcPr>
            <w:tcW w:w="3651" w:type="dxa"/>
            <w:tcBorders>
              <w:top w:val="single" w:sz="12" w:space="0" w:color="000000"/>
              <w:left w:val="single" w:sz="12" w:space="0" w:color="000000"/>
              <w:bottom w:val="single" w:sz="12" w:space="0" w:color="000000"/>
              <w:right w:val="single" w:sz="12" w:space="0" w:color="000000"/>
            </w:tcBorders>
            <w:shd w:val="clear" w:color="auto" w:fill="C9C9C9" w:themeFill="accent3" w:themeFillTint="99"/>
            <w:vAlign w:val="center"/>
          </w:tcPr>
          <w:p w14:paraId="4FB41037" w14:textId="77777777" w:rsidR="00C41171" w:rsidRPr="00EC0BA7" w:rsidRDefault="00C41171" w:rsidP="007B7A5E">
            <w:pPr>
              <w:jc w:val="center"/>
              <w:rPr>
                <w:rFonts w:ascii="Times New Roman" w:hAnsi="Times New Roman" w:cs="Times New Roman"/>
              </w:rPr>
            </w:pPr>
            <w:r w:rsidRPr="00EC0BA7">
              <w:rPr>
                <w:rFonts w:ascii="Times New Roman" w:hAnsi="Times New Roman" w:cs="Times New Roman"/>
                <w:b/>
              </w:rPr>
              <w:t>UZASADNIENIE</w:t>
            </w:r>
          </w:p>
        </w:tc>
      </w:tr>
      <w:tr w:rsidR="00C41171" w:rsidRPr="00EC0BA7" w14:paraId="4EDA7BA7" w14:textId="77777777" w:rsidTr="007B7A5E">
        <w:trPr>
          <w:trHeight w:hRule="exact" w:val="510"/>
          <w:jc w:val="right"/>
        </w:trPr>
        <w:tc>
          <w:tcPr>
            <w:tcW w:w="1024" w:type="dxa"/>
            <w:tcBorders>
              <w:top w:val="single" w:sz="12" w:space="0" w:color="000000"/>
              <w:left w:val="single" w:sz="12" w:space="0" w:color="000000"/>
              <w:bottom w:val="single" w:sz="12" w:space="0" w:color="000000"/>
            </w:tcBorders>
            <w:shd w:val="clear" w:color="auto" w:fill="auto"/>
            <w:vAlign w:val="center"/>
          </w:tcPr>
          <w:p w14:paraId="085ECA3B" w14:textId="77777777" w:rsidR="00C41171" w:rsidRPr="00EC0BA7" w:rsidRDefault="00C41171" w:rsidP="007B7A5E">
            <w:pPr>
              <w:snapToGrid w:val="0"/>
              <w:spacing w:after="0" w:line="240" w:lineRule="auto"/>
              <w:ind w:left="142"/>
              <w:jc w:val="center"/>
              <w:rPr>
                <w:rFonts w:ascii="Times New Roman" w:hAnsi="Times New Roman" w:cs="Times New Roman"/>
              </w:rPr>
            </w:pPr>
            <w:r w:rsidRPr="00EC0BA7">
              <w:rPr>
                <w:rFonts w:ascii="Times New Roman" w:hAnsi="Times New Roman" w:cs="Times New Roman"/>
              </w:rPr>
              <w:t>1</w:t>
            </w:r>
          </w:p>
        </w:tc>
        <w:tc>
          <w:tcPr>
            <w:tcW w:w="3512" w:type="dxa"/>
            <w:gridSpan w:val="2"/>
            <w:tcBorders>
              <w:top w:val="single" w:sz="12" w:space="0" w:color="000000"/>
              <w:left w:val="single" w:sz="12" w:space="0" w:color="000000"/>
              <w:bottom w:val="single" w:sz="12" w:space="0" w:color="000000"/>
            </w:tcBorders>
            <w:shd w:val="clear" w:color="auto" w:fill="F2F2F2"/>
          </w:tcPr>
          <w:p w14:paraId="3780EFAF" w14:textId="77777777" w:rsidR="00C41171" w:rsidRPr="00EC0BA7" w:rsidRDefault="00C41171" w:rsidP="007B7A5E">
            <w:pPr>
              <w:pStyle w:val="Teksttreci"/>
              <w:shd w:val="clear" w:color="auto" w:fill="auto"/>
              <w:snapToGrid w:val="0"/>
              <w:spacing w:before="0" w:after="0" w:line="240" w:lineRule="auto"/>
              <w:jc w:val="left"/>
              <w:rPr>
                <w:rFonts w:ascii="Times New Roman" w:hAnsi="Times New Roman" w:cs="Times New Roman"/>
                <w:sz w:val="22"/>
                <w:szCs w:val="22"/>
              </w:rPr>
            </w:pPr>
          </w:p>
        </w:tc>
        <w:tc>
          <w:tcPr>
            <w:tcW w:w="2127" w:type="dxa"/>
            <w:tcBorders>
              <w:top w:val="single" w:sz="12" w:space="0" w:color="000000"/>
              <w:left w:val="single" w:sz="12" w:space="0" w:color="000000"/>
              <w:bottom w:val="single" w:sz="12" w:space="0" w:color="000000"/>
            </w:tcBorders>
            <w:shd w:val="clear" w:color="auto" w:fill="auto"/>
          </w:tcPr>
          <w:p w14:paraId="6877D387" w14:textId="77777777" w:rsidR="00C41171" w:rsidRPr="00EC0BA7" w:rsidRDefault="00C41171" w:rsidP="007B7A5E">
            <w:pPr>
              <w:snapToGrid w:val="0"/>
              <w:rPr>
                <w:rFonts w:ascii="Times New Roman" w:hAnsi="Times New Roman" w:cs="Times New Roman"/>
              </w:rPr>
            </w:pPr>
          </w:p>
        </w:tc>
        <w:tc>
          <w:tcPr>
            <w:tcW w:w="3651" w:type="dxa"/>
            <w:tcBorders>
              <w:top w:val="single" w:sz="12" w:space="0" w:color="000000"/>
              <w:left w:val="single" w:sz="12" w:space="0" w:color="000000"/>
              <w:bottom w:val="single" w:sz="12" w:space="0" w:color="000000"/>
              <w:right w:val="single" w:sz="12" w:space="0" w:color="000000"/>
            </w:tcBorders>
            <w:shd w:val="clear" w:color="auto" w:fill="auto"/>
          </w:tcPr>
          <w:p w14:paraId="57FAE2C5" w14:textId="77777777" w:rsidR="00C41171" w:rsidRPr="00EC0BA7" w:rsidRDefault="00C41171" w:rsidP="007B7A5E">
            <w:pPr>
              <w:snapToGrid w:val="0"/>
              <w:rPr>
                <w:rFonts w:ascii="Times New Roman" w:hAnsi="Times New Roman" w:cs="Times New Roman"/>
              </w:rPr>
            </w:pPr>
          </w:p>
        </w:tc>
      </w:tr>
      <w:tr w:rsidR="00C41171" w:rsidRPr="00EC0BA7" w14:paraId="3772917B" w14:textId="77777777" w:rsidTr="007B7A5E">
        <w:trPr>
          <w:trHeight w:hRule="exact" w:val="510"/>
          <w:jc w:val="right"/>
        </w:trPr>
        <w:tc>
          <w:tcPr>
            <w:tcW w:w="1024" w:type="dxa"/>
            <w:tcBorders>
              <w:top w:val="single" w:sz="12" w:space="0" w:color="000000"/>
              <w:left w:val="single" w:sz="12" w:space="0" w:color="000000"/>
              <w:bottom w:val="single" w:sz="12" w:space="0" w:color="000000"/>
            </w:tcBorders>
            <w:shd w:val="clear" w:color="auto" w:fill="auto"/>
            <w:vAlign w:val="center"/>
          </w:tcPr>
          <w:p w14:paraId="2EC69893" w14:textId="77777777" w:rsidR="00C41171" w:rsidRPr="00EC0BA7" w:rsidRDefault="00C41171" w:rsidP="007B7A5E">
            <w:pPr>
              <w:snapToGrid w:val="0"/>
              <w:spacing w:after="0" w:line="240" w:lineRule="auto"/>
              <w:ind w:left="142"/>
              <w:jc w:val="center"/>
              <w:rPr>
                <w:rFonts w:ascii="Times New Roman" w:hAnsi="Times New Roman" w:cs="Times New Roman"/>
              </w:rPr>
            </w:pPr>
            <w:r w:rsidRPr="00EC0BA7">
              <w:rPr>
                <w:rFonts w:ascii="Times New Roman" w:hAnsi="Times New Roman" w:cs="Times New Roman"/>
              </w:rPr>
              <w:t>2</w:t>
            </w:r>
          </w:p>
        </w:tc>
        <w:tc>
          <w:tcPr>
            <w:tcW w:w="3512" w:type="dxa"/>
            <w:gridSpan w:val="2"/>
            <w:tcBorders>
              <w:top w:val="single" w:sz="12" w:space="0" w:color="000000"/>
              <w:left w:val="single" w:sz="12" w:space="0" w:color="000000"/>
              <w:bottom w:val="single" w:sz="12" w:space="0" w:color="000000"/>
            </w:tcBorders>
            <w:shd w:val="clear" w:color="auto" w:fill="F2F2F2"/>
          </w:tcPr>
          <w:p w14:paraId="13D81041" w14:textId="77777777" w:rsidR="00C41171" w:rsidRPr="00EC0BA7" w:rsidRDefault="00C41171" w:rsidP="007B7A5E">
            <w:pPr>
              <w:pStyle w:val="Teksttreci"/>
              <w:shd w:val="clear" w:color="auto" w:fill="auto"/>
              <w:snapToGrid w:val="0"/>
              <w:spacing w:before="0" w:after="0" w:line="240" w:lineRule="auto"/>
              <w:jc w:val="left"/>
              <w:rPr>
                <w:rFonts w:ascii="Times New Roman" w:hAnsi="Times New Roman" w:cs="Times New Roman"/>
                <w:sz w:val="22"/>
                <w:szCs w:val="22"/>
              </w:rPr>
            </w:pPr>
          </w:p>
        </w:tc>
        <w:tc>
          <w:tcPr>
            <w:tcW w:w="2127" w:type="dxa"/>
            <w:tcBorders>
              <w:top w:val="single" w:sz="12" w:space="0" w:color="000000"/>
              <w:left w:val="single" w:sz="12" w:space="0" w:color="000000"/>
              <w:bottom w:val="single" w:sz="12" w:space="0" w:color="000000"/>
            </w:tcBorders>
            <w:shd w:val="clear" w:color="auto" w:fill="auto"/>
          </w:tcPr>
          <w:p w14:paraId="62F440B6" w14:textId="77777777" w:rsidR="00C41171" w:rsidRPr="00EC0BA7" w:rsidRDefault="00C41171" w:rsidP="007B7A5E">
            <w:pPr>
              <w:snapToGrid w:val="0"/>
              <w:rPr>
                <w:rFonts w:ascii="Times New Roman" w:hAnsi="Times New Roman" w:cs="Times New Roman"/>
              </w:rPr>
            </w:pPr>
          </w:p>
        </w:tc>
        <w:tc>
          <w:tcPr>
            <w:tcW w:w="3651" w:type="dxa"/>
            <w:tcBorders>
              <w:top w:val="single" w:sz="12" w:space="0" w:color="000000"/>
              <w:left w:val="single" w:sz="12" w:space="0" w:color="000000"/>
              <w:bottom w:val="single" w:sz="12" w:space="0" w:color="000000"/>
              <w:right w:val="single" w:sz="12" w:space="0" w:color="000000"/>
            </w:tcBorders>
            <w:shd w:val="clear" w:color="auto" w:fill="auto"/>
          </w:tcPr>
          <w:p w14:paraId="4F6381AC" w14:textId="77777777" w:rsidR="00C41171" w:rsidRPr="00EC0BA7" w:rsidRDefault="00C41171" w:rsidP="007B7A5E">
            <w:pPr>
              <w:snapToGrid w:val="0"/>
              <w:rPr>
                <w:rFonts w:ascii="Times New Roman" w:hAnsi="Times New Roman" w:cs="Times New Roman"/>
              </w:rPr>
            </w:pPr>
          </w:p>
        </w:tc>
      </w:tr>
      <w:tr w:rsidR="00C41171" w:rsidRPr="00EC0BA7" w14:paraId="1B413CAE" w14:textId="77777777" w:rsidTr="007B7A5E">
        <w:trPr>
          <w:trHeight w:hRule="exact" w:val="510"/>
          <w:jc w:val="right"/>
        </w:trPr>
        <w:tc>
          <w:tcPr>
            <w:tcW w:w="1024" w:type="dxa"/>
            <w:tcBorders>
              <w:top w:val="single" w:sz="12" w:space="0" w:color="000000"/>
              <w:left w:val="single" w:sz="12" w:space="0" w:color="000000"/>
              <w:bottom w:val="single" w:sz="12" w:space="0" w:color="000000"/>
            </w:tcBorders>
            <w:shd w:val="clear" w:color="auto" w:fill="auto"/>
            <w:vAlign w:val="center"/>
          </w:tcPr>
          <w:p w14:paraId="4143E809" w14:textId="77777777" w:rsidR="00C41171" w:rsidRPr="00EC0BA7" w:rsidRDefault="00C41171" w:rsidP="007B7A5E">
            <w:pPr>
              <w:snapToGrid w:val="0"/>
              <w:spacing w:after="0" w:line="240" w:lineRule="auto"/>
              <w:ind w:left="142"/>
              <w:jc w:val="center"/>
              <w:rPr>
                <w:rFonts w:ascii="Times New Roman" w:hAnsi="Times New Roman" w:cs="Times New Roman"/>
              </w:rPr>
            </w:pPr>
            <w:r w:rsidRPr="00EC0BA7">
              <w:rPr>
                <w:rFonts w:ascii="Times New Roman" w:hAnsi="Times New Roman" w:cs="Times New Roman"/>
              </w:rPr>
              <w:t>3</w:t>
            </w:r>
          </w:p>
        </w:tc>
        <w:tc>
          <w:tcPr>
            <w:tcW w:w="3512" w:type="dxa"/>
            <w:gridSpan w:val="2"/>
            <w:tcBorders>
              <w:top w:val="single" w:sz="12" w:space="0" w:color="000000"/>
              <w:left w:val="single" w:sz="12" w:space="0" w:color="000000"/>
              <w:bottom w:val="single" w:sz="12" w:space="0" w:color="000000"/>
            </w:tcBorders>
            <w:shd w:val="clear" w:color="auto" w:fill="F2F2F2"/>
          </w:tcPr>
          <w:p w14:paraId="65297EA1" w14:textId="77777777" w:rsidR="00C41171" w:rsidRPr="00EC0BA7" w:rsidRDefault="00C41171" w:rsidP="007B7A5E">
            <w:pPr>
              <w:pStyle w:val="Teksttreci"/>
              <w:shd w:val="clear" w:color="auto" w:fill="auto"/>
              <w:snapToGrid w:val="0"/>
              <w:spacing w:before="0" w:after="0" w:line="240" w:lineRule="auto"/>
              <w:jc w:val="left"/>
              <w:rPr>
                <w:rFonts w:ascii="Times New Roman" w:hAnsi="Times New Roman" w:cs="Times New Roman"/>
                <w:sz w:val="22"/>
                <w:szCs w:val="22"/>
              </w:rPr>
            </w:pPr>
          </w:p>
        </w:tc>
        <w:tc>
          <w:tcPr>
            <w:tcW w:w="2127" w:type="dxa"/>
            <w:tcBorders>
              <w:top w:val="single" w:sz="12" w:space="0" w:color="000000"/>
              <w:left w:val="single" w:sz="12" w:space="0" w:color="000000"/>
              <w:bottom w:val="single" w:sz="12" w:space="0" w:color="000000"/>
            </w:tcBorders>
            <w:shd w:val="clear" w:color="auto" w:fill="auto"/>
          </w:tcPr>
          <w:p w14:paraId="03EBCCC5" w14:textId="77777777" w:rsidR="00C41171" w:rsidRPr="00EC0BA7" w:rsidRDefault="00C41171" w:rsidP="007B7A5E">
            <w:pPr>
              <w:snapToGrid w:val="0"/>
              <w:rPr>
                <w:rFonts w:ascii="Times New Roman" w:hAnsi="Times New Roman" w:cs="Times New Roman"/>
              </w:rPr>
            </w:pPr>
          </w:p>
        </w:tc>
        <w:tc>
          <w:tcPr>
            <w:tcW w:w="3651" w:type="dxa"/>
            <w:tcBorders>
              <w:top w:val="single" w:sz="12" w:space="0" w:color="000000"/>
              <w:left w:val="single" w:sz="12" w:space="0" w:color="000000"/>
              <w:bottom w:val="single" w:sz="12" w:space="0" w:color="000000"/>
              <w:right w:val="single" w:sz="12" w:space="0" w:color="000000"/>
            </w:tcBorders>
            <w:shd w:val="clear" w:color="auto" w:fill="auto"/>
          </w:tcPr>
          <w:p w14:paraId="081B52B9" w14:textId="77777777" w:rsidR="00C41171" w:rsidRPr="00EC0BA7" w:rsidRDefault="00C41171" w:rsidP="007B7A5E">
            <w:pPr>
              <w:snapToGrid w:val="0"/>
              <w:rPr>
                <w:rFonts w:ascii="Times New Roman" w:hAnsi="Times New Roman" w:cs="Times New Roman"/>
              </w:rPr>
            </w:pPr>
          </w:p>
        </w:tc>
      </w:tr>
      <w:tr w:rsidR="00C41171" w:rsidRPr="00EC0BA7" w14:paraId="36CB0188" w14:textId="77777777" w:rsidTr="007B7A5E">
        <w:trPr>
          <w:trHeight w:hRule="exact" w:val="510"/>
          <w:jc w:val="right"/>
        </w:trPr>
        <w:tc>
          <w:tcPr>
            <w:tcW w:w="1024" w:type="dxa"/>
            <w:tcBorders>
              <w:top w:val="single" w:sz="12" w:space="0" w:color="000000"/>
              <w:left w:val="single" w:sz="12" w:space="0" w:color="000000"/>
              <w:bottom w:val="single" w:sz="12" w:space="0" w:color="000000"/>
            </w:tcBorders>
            <w:shd w:val="clear" w:color="auto" w:fill="auto"/>
            <w:vAlign w:val="center"/>
          </w:tcPr>
          <w:p w14:paraId="30C19EE7" w14:textId="77777777" w:rsidR="00C41171" w:rsidRPr="00EC0BA7" w:rsidRDefault="00C41171" w:rsidP="007B7A5E">
            <w:pPr>
              <w:suppressAutoHyphens/>
              <w:snapToGrid w:val="0"/>
              <w:spacing w:after="0" w:line="240" w:lineRule="auto"/>
              <w:ind w:left="142"/>
              <w:rPr>
                <w:rFonts w:ascii="Times New Roman" w:hAnsi="Times New Roman" w:cs="Times New Roman"/>
              </w:rPr>
            </w:pPr>
            <w:r w:rsidRPr="00EC0BA7">
              <w:rPr>
                <w:rFonts w:ascii="Times New Roman" w:hAnsi="Times New Roman" w:cs="Times New Roman"/>
              </w:rPr>
              <w:t>…</w:t>
            </w:r>
          </w:p>
        </w:tc>
        <w:tc>
          <w:tcPr>
            <w:tcW w:w="3512" w:type="dxa"/>
            <w:gridSpan w:val="2"/>
            <w:tcBorders>
              <w:top w:val="single" w:sz="12" w:space="0" w:color="000000"/>
              <w:left w:val="single" w:sz="12" w:space="0" w:color="000000"/>
              <w:bottom w:val="single" w:sz="12" w:space="0" w:color="000000"/>
            </w:tcBorders>
            <w:shd w:val="clear" w:color="auto" w:fill="F2F2F2"/>
          </w:tcPr>
          <w:p w14:paraId="0EF9C688" w14:textId="77777777" w:rsidR="00C41171" w:rsidRPr="00EC0BA7" w:rsidRDefault="00C41171" w:rsidP="007B7A5E">
            <w:pPr>
              <w:snapToGrid w:val="0"/>
              <w:rPr>
                <w:rFonts w:ascii="Times New Roman" w:hAnsi="Times New Roman" w:cs="Times New Roman"/>
              </w:rPr>
            </w:pPr>
          </w:p>
        </w:tc>
        <w:tc>
          <w:tcPr>
            <w:tcW w:w="2127" w:type="dxa"/>
            <w:tcBorders>
              <w:top w:val="single" w:sz="12" w:space="0" w:color="000000"/>
              <w:left w:val="single" w:sz="12" w:space="0" w:color="000000"/>
              <w:bottom w:val="single" w:sz="12" w:space="0" w:color="000000"/>
            </w:tcBorders>
            <w:shd w:val="clear" w:color="auto" w:fill="auto"/>
          </w:tcPr>
          <w:p w14:paraId="1F42153E" w14:textId="77777777" w:rsidR="00C41171" w:rsidRPr="00EC0BA7" w:rsidRDefault="00C41171" w:rsidP="007B7A5E">
            <w:pPr>
              <w:tabs>
                <w:tab w:val="left" w:pos="1222"/>
              </w:tabs>
              <w:snapToGrid w:val="0"/>
              <w:rPr>
                <w:rFonts w:ascii="Times New Roman" w:hAnsi="Times New Roman" w:cs="Times New Roman"/>
              </w:rPr>
            </w:pPr>
          </w:p>
        </w:tc>
        <w:tc>
          <w:tcPr>
            <w:tcW w:w="3651" w:type="dxa"/>
            <w:tcBorders>
              <w:top w:val="single" w:sz="12" w:space="0" w:color="000000"/>
              <w:left w:val="single" w:sz="12" w:space="0" w:color="000000"/>
              <w:bottom w:val="single" w:sz="12" w:space="0" w:color="000000"/>
              <w:right w:val="single" w:sz="12" w:space="0" w:color="000000"/>
            </w:tcBorders>
            <w:shd w:val="clear" w:color="auto" w:fill="auto"/>
          </w:tcPr>
          <w:p w14:paraId="4535AA17" w14:textId="77777777" w:rsidR="00C41171" w:rsidRPr="00EC0BA7" w:rsidRDefault="00C41171" w:rsidP="007B7A5E">
            <w:pPr>
              <w:snapToGrid w:val="0"/>
              <w:rPr>
                <w:rFonts w:ascii="Times New Roman" w:hAnsi="Times New Roman" w:cs="Times New Roman"/>
              </w:rPr>
            </w:pPr>
          </w:p>
        </w:tc>
      </w:tr>
      <w:tr w:rsidR="00C41171" w:rsidRPr="00EC0BA7" w14:paraId="3DE2D629" w14:textId="77777777" w:rsidTr="007B7A5E">
        <w:trPr>
          <w:trHeight w:val="525"/>
          <w:jc w:val="right"/>
        </w:trPr>
        <w:tc>
          <w:tcPr>
            <w:tcW w:w="4536" w:type="dxa"/>
            <w:gridSpan w:val="3"/>
            <w:tcBorders>
              <w:top w:val="single" w:sz="12" w:space="0" w:color="000000"/>
              <w:left w:val="single" w:sz="12" w:space="0" w:color="000000"/>
              <w:bottom w:val="single" w:sz="12" w:space="0" w:color="000000"/>
            </w:tcBorders>
            <w:shd w:val="clear" w:color="auto" w:fill="D9D9D9"/>
            <w:vAlign w:val="center"/>
          </w:tcPr>
          <w:p w14:paraId="25069BB2" w14:textId="77777777" w:rsidR="00C41171" w:rsidRPr="00EC0BA7" w:rsidRDefault="00C41171" w:rsidP="007B7A5E">
            <w:pPr>
              <w:jc w:val="right"/>
              <w:rPr>
                <w:rFonts w:ascii="Times New Roman" w:hAnsi="Times New Roman" w:cs="Times New Roman"/>
              </w:rPr>
            </w:pPr>
            <w:r w:rsidRPr="00EC0BA7">
              <w:rPr>
                <w:rFonts w:ascii="Times New Roman" w:hAnsi="Times New Roman" w:cs="Times New Roman"/>
                <w:b/>
              </w:rPr>
              <w:t>SUMA</w:t>
            </w:r>
            <w:r w:rsidRPr="00EC0BA7">
              <w:rPr>
                <w:rFonts w:ascii="Times New Roman" w:hAnsi="Times New Roman" w:cs="Times New Roman"/>
              </w:rPr>
              <w:t>:</w:t>
            </w:r>
          </w:p>
        </w:tc>
        <w:tc>
          <w:tcPr>
            <w:tcW w:w="2127" w:type="dxa"/>
            <w:tcBorders>
              <w:top w:val="single" w:sz="12" w:space="0" w:color="000000"/>
              <w:left w:val="single" w:sz="12" w:space="0" w:color="000000"/>
              <w:bottom w:val="single" w:sz="12" w:space="0" w:color="000000"/>
            </w:tcBorders>
            <w:shd w:val="clear" w:color="auto" w:fill="auto"/>
          </w:tcPr>
          <w:p w14:paraId="098FB49D" w14:textId="77777777" w:rsidR="00C41171" w:rsidRPr="00EC0BA7" w:rsidRDefault="00C41171" w:rsidP="007B7A5E">
            <w:pPr>
              <w:snapToGrid w:val="0"/>
              <w:rPr>
                <w:rFonts w:ascii="Times New Roman" w:hAnsi="Times New Roman" w:cs="Times New Roman"/>
              </w:rPr>
            </w:pPr>
          </w:p>
        </w:tc>
        <w:tc>
          <w:tcPr>
            <w:tcW w:w="3651"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6910A04F" w14:textId="77777777" w:rsidR="00C41171" w:rsidRPr="00EC0BA7" w:rsidRDefault="00C41171" w:rsidP="007B7A5E">
            <w:pPr>
              <w:snapToGrid w:val="0"/>
              <w:jc w:val="center"/>
              <w:rPr>
                <w:rFonts w:ascii="Times New Roman" w:hAnsi="Times New Roman" w:cs="Times New Roman"/>
              </w:rPr>
            </w:pPr>
          </w:p>
        </w:tc>
      </w:tr>
      <w:tr w:rsidR="00C41171" w:rsidRPr="00EC0BA7" w14:paraId="0FA09D82" w14:textId="77777777" w:rsidTr="007B7A5E">
        <w:trPr>
          <w:trHeight w:val="388"/>
          <w:jc w:val="right"/>
        </w:trPr>
        <w:tc>
          <w:tcPr>
            <w:tcW w:w="4536" w:type="dxa"/>
            <w:gridSpan w:val="3"/>
            <w:tcBorders>
              <w:top w:val="single" w:sz="12" w:space="0" w:color="000000"/>
              <w:left w:val="single" w:sz="12" w:space="0" w:color="000000"/>
              <w:bottom w:val="single" w:sz="12" w:space="0" w:color="000000"/>
            </w:tcBorders>
            <w:shd w:val="clear" w:color="auto" w:fill="D9D9D9"/>
            <w:vAlign w:val="center"/>
          </w:tcPr>
          <w:p w14:paraId="423EA61B" w14:textId="77777777" w:rsidR="00C41171" w:rsidRPr="00EC0BA7" w:rsidRDefault="00C41171" w:rsidP="007B7A5E">
            <w:pPr>
              <w:snapToGrid w:val="0"/>
              <w:ind w:left="-108" w:right="-108"/>
              <w:jc w:val="center"/>
              <w:rPr>
                <w:rFonts w:ascii="Times New Roman" w:hAnsi="Times New Roman" w:cs="Times New Roman"/>
              </w:rPr>
            </w:pPr>
            <w:r w:rsidRPr="00EC0BA7">
              <w:rPr>
                <w:rFonts w:ascii="Times New Roman" w:hAnsi="Times New Roman" w:cs="Times New Roman"/>
                <w:sz w:val="18"/>
                <w:szCs w:val="18"/>
              </w:rPr>
              <w:t xml:space="preserve">Podpis  </w:t>
            </w:r>
            <w:r w:rsidRPr="00EC0BA7">
              <w:rPr>
                <w:rFonts w:ascii="Times New Roman" w:hAnsi="Times New Roman" w:cs="Times New Roman"/>
                <w:b/>
              </w:rPr>
              <w:t xml:space="preserve"> </w:t>
            </w:r>
            <w:r w:rsidRPr="00EC0BA7">
              <w:rPr>
                <w:rFonts w:ascii="Times New Roman" w:hAnsi="Times New Roman" w:cs="Times New Roman"/>
                <w:sz w:val="18"/>
                <w:szCs w:val="18"/>
              </w:rPr>
              <w:t>Przewodniczącego i  Sekretarza Rady:</w:t>
            </w:r>
          </w:p>
        </w:tc>
        <w:tc>
          <w:tcPr>
            <w:tcW w:w="577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8773106" w14:textId="77777777" w:rsidR="00C41171" w:rsidRPr="00EC0BA7" w:rsidRDefault="00C41171" w:rsidP="007B7A5E">
            <w:pPr>
              <w:snapToGrid w:val="0"/>
              <w:jc w:val="center"/>
              <w:rPr>
                <w:rFonts w:ascii="Times New Roman" w:hAnsi="Times New Roman" w:cs="Times New Roman"/>
                <w:b/>
                <w:bCs/>
              </w:rPr>
            </w:pPr>
          </w:p>
        </w:tc>
      </w:tr>
      <w:tr w:rsidR="00C41171" w:rsidRPr="00EC0BA7" w14:paraId="4D763B32" w14:textId="77777777" w:rsidTr="007B7A5E">
        <w:trPr>
          <w:trHeight w:val="369"/>
          <w:jc w:val="right"/>
        </w:trPr>
        <w:tc>
          <w:tcPr>
            <w:tcW w:w="4536" w:type="dxa"/>
            <w:gridSpan w:val="3"/>
            <w:tcBorders>
              <w:top w:val="single" w:sz="12" w:space="0" w:color="000000"/>
              <w:left w:val="single" w:sz="12" w:space="0" w:color="000000"/>
              <w:bottom w:val="single" w:sz="12" w:space="0" w:color="000000"/>
            </w:tcBorders>
            <w:shd w:val="clear" w:color="auto" w:fill="D9D9D9"/>
            <w:vAlign w:val="center"/>
          </w:tcPr>
          <w:p w14:paraId="1FC72E1D" w14:textId="77777777" w:rsidR="00C41171" w:rsidRPr="00EC0BA7" w:rsidRDefault="00C41171" w:rsidP="007B7A5E">
            <w:pPr>
              <w:snapToGrid w:val="0"/>
              <w:jc w:val="center"/>
              <w:rPr>
                <w:rFonts w:ascii="Times New Roman" w:hAnsi="Times New Roman" w:cs="Times New Roman"/>
              </w:rPr>
            </w:pPr>
            <w:r w:rsidRPr="00EC0BA7">
              <w:rPr>
                <w:rFonts w:ascii="Times New Roman" w:hAnsi="Times New Roman" w:cs="Times New Roman"/>
                <w:sz w:val="18"/>
                <w:szCs w:val="18"/>
              </w:rPr>
              <w:t>miejscowość, data</w:t>
            </w:r>
          </w:p>
        </w:tc>
        <w:tc>
          <w:tcPr>
            <w:tcW w:w="577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740D69E" w14:textId="77777777" w:rsidR="00C41171" w:rsidRPr="00EC0BA7" w:rsidRDefault="00C41171" w:rsidP="007B7A5E">
            <w:pPr>
              <w:snapToGrid w:val="0"/>
              <w:jc w:val="center"/>
              <w:rPr>
                <w:rFonts w:ascii="Times New Roman" w:hAnsi="Times New Roman" w:cs="Times New Roman"/>
                <w:b/>
                <w:bCs/>
              </w:rPr>
            </w:pPr>
          </w:p>
        </w:tc>
      </w:tr>
    </w:tbl>
    <w:p w14:paraId="4BC9D829" w14:textId="77777777" w:rsidR="00C41171" w:rsidRPr="00EC0BA7" w:rsidRDefault="00C41171" w:rsidP="00C41171">
      <w:pPr>
        <w:pStyle w:val="Domylnie"/>
        <w:spacing w:line="360" w:lineRule="auto"/>
        <w:rPr>
          <w:sz w:val="20"/>
          <w:szCs w:val="20"/>
          <w:lang w:eastAsia="ar-SA"/>
        </w:rPr>
      </w:pPr>
    </w:p>
    <w:p w14:paraId="1976856C" w14:textId="77777777" w:rsidR="00C41171" w:rsidRPr="00EC0BA7" w:rsidRDefault="00C41171" w:rsidP="00C41171">
      <w:pPr>
        <w:pStyle w:val="Domylnie"/>
        <w:jc w:val="center"/>
      </w:pPr>
    </w:p>
    <w:p w14:paraId="72E9429E" w14:textId="77777777" w:rsidR="00C41171" w:rsidRPr="00EC0BA7" w:rsidRDefault="00C41171" w:rsidP="00C41171">
      <w:pPr>
        <w:pStyle w:val="Domylnie"/>
        <w:jc w:val="center"/>
        <w:rPr>
          <w:b/>
          <w:lang w:eastAsia="ar-SA"/>
        </w:rPr>
      </w:pPr>
    </w:p>
    <w:p w14:paraId="1A14EC5E" w14:textId="77777777" w:rsidR="00C41171" w:rsidRDefault="00C41171" w:rsidP="00C41171">
      <w:pPr>
        <w:spacing w:after="0"/>
        <w:ind w:right="-2"/>
        <w:rPr>
          <w:rFonts w:ascii="Tahoma" w:hAnsi="Tahoma" w:cs="Tahoma"/>
          <w:sz w:val="16"/>
          <w:szCs w:val="16"/>
          <w:lang w:eastAsia="ar-SA"/>
        </w:rPr>
      </w:pPr>
    </w:p>
    <w:p w14:paraId="2FBC7F55" w14:textId="77777777" w:rsidR="00C41171" w:rsidRDefault="00C41171" w:rsidP="002F2050">
      <w:pPr>
        <w:spacing w:after="0"/>
        <w:ind w:right="-2"/>
        <w:jc w:val="right"/>
        <w:rPr>
          <w:rFonts w:ascii="Tahoma" w:hAnsi="Tahoma" w:cs="Tahoma"/>
          <w:sz w:val="16"/>
          <w:szCs w:val="16"/>
          <w:lang w:eastAsia="ar-SA"/>
        </w:rPr>
      </w:pPr>
    </w:p>
    <w:p w14:paraId="7F8F97EF" w14:textId="77777777" w:rsidR="00C41171" w:rsidRDefault="00C41171" w:rsidP="00C41171">
      <w:pPr>
        <w:spacing w:after="0"/>
        <w:ind w:right="-2"/>
        <w:rPr>
          <w:rFonts w:ascii="Tahoma" w:hAnsi="Tahoma" w:cs="Tahoma"/>
          <w:sz w:val="16"/>
          <w:szCs w:val="16"/>
          <w:lang w:eastAsia="ar-SA"/>
        </w:rPr>
      </w:pPr>
    </w:p>
    <w:p w14:paraId="42C4A68F" w14:textId="77777777" w:rsidR="00C41171" w:rsidRDefault="00C41171" w:rsidP="002F2050">
      <w:pPr>
        <w:spacing w:after="0"/>
        <w:ind w:right="-2"/>
        <w:jc w:val="right"/>
        <w:rPr>
          <w:rFonts w:ascii="Tahoma" w:hAnsi="Tahoma" w:cs="Tahoma"/>
          <w:sz w:val="16"/>
          <w:szCs w:val="16"/>
          <w:lang w:eastAsia="ar-SA"/>
        </w:rPr>
      </w:pPr>
    </w:p>
    <w:p w14:paraId="0D3683CF" w14:textId="77777777" w:rsidR="00C41171" w:rsidRDefault="00C41171" w:rsidP="002F2050">
      <w:pPr>
        <w:spacing w:after="0"/>
        <w:ind w:right="-2"/>
        <w:jc w:val="right"/>
        <w:rPr>
          <w:rFonts w:ascii="Tahoma" w:hAnsi="Tahoma" w:cs="Tahoma"/>
          <w:sz w:val="16"/>
          <w:szCs w:val="16"/>
          <w:lang w:eastAsia="ar-SA"/>
        </w:rPr>
      </w:pPr>
    </w:p>
    <w:p w14:paraId="7F6B5717" w14:textId="77777777" w:rsidR="00C41171" w:rsidRDefault="00C41171" w:rsidP="002F2050">
      <w:pPr>
        <w:spacing w:after="0"/>
        <w:ind w:right="-2"/>
        <w:jc w:val="right"/>
        <w:rPr>
          <w:rFonts w:ascii="Tahoma" w:hAnsi="Tahoma" w:cs="Tahoma"/>
          <w:sz w:val="16"/>
          <w:szCs w:val="16"/>
          <w:lang w:eastAsia="ar-SA"/>
        </w:rPr>
      </w:pPr>
    </w:p>
    <w:p w14:paraId="53F904B7" w14:textId="77777777" w:rsidR="00C41171" w:rsidRDefault="00C41171" w:rsidP="002F2050">
      <w:pPr>
        <w:spacing w:after="0"/>
        <w:ind w:right="-2"/>
        <w:jc w:val="right"/>
        <w:rPr>
          <w:rFonts w:ascii="Tahoma" w:hAnsi="Tahoma" w:cs="Tahoma"/>
          <w:sz w:val="16"/>
          <w:szCs w:val="16"/>
          <w:lang w:eastAsia="ar-SA"/>
        </w:rPr>
      </w:pPr>
    </w:p>
    <w:p w14:paraId="1336C7F6" w14:textId="77777777" w:rsidR="00C41171" w:rsidRDefault="00C41171" w:rsidP="002F2050">
      <w:pPr>
        <w:spacing w:after="0"/>
        <w:ind w:right="-2"/>
        <w:jc w:val="right"/>
        <w:rPr>
          <w:rFonts w:ascii="Tahoma" w:hAnsi="Tahoma" w:cs="Tahoma"/>
          <w:sz w:val="16"/>
          <w:szCs w:val="16"/>
          <w:lang w:eastAsia="ar-SA"/>
        </w:rPr>
      </w:pPr>
    </w:p>
    <w:p w14:paraId="37A1D5ED" w14:textId="77777777" w:rsidR="00C41171" w:rsidRDefault="00C41171" w:rsidP="002F2050">
      <w:pPr>
        <w:spacing w:after="0"/>
        <w:ind w:right="-2"/>
        <w:jc w:val="right"/>
        <w:rPr>
          <w:rFonts w:ascii="Tahoma" w:hAnsi="Tahoma" w:cs="Tahoma"/>
          <w:sz w:val="16"/>
          <w:szCs w:val="16"/>
          <w:lang w:eastAsia="ar-SA"/>
        </w:rPr>
      </w:pPr>
    </w:p>
    <w:p w14:paraId="5698A95B" w14:textId="77777777" w:rsidR="00C41171" w:rsidRDefault="00C41171" w:rsidP="002F2050">
      <w:pPr>
        <w:spacing w:after="0"/>
        <w:ind w:right="-2"/>
        <w:jc w:val="right"/>
        <w:rPr>
          <w:rFonts w:ascii="Tahoma" w:hAnsi="Tahoma" w:cs="Tahoma"/>
          <w:sz w:val="16"/>
          <w:szCs w:val="16"/>
          <w:lang w:eastAsia="ar-SA"/>
        </w:rPr>
      </w:pPr>
    </w:p>
    <w:p w14:paraId="39A5F41B" w14:textId="77777777" w:rsidR="00C41171" w:rsidRDefault="00C41171" w:rsidP="002F2050">
      <w:pPr>
        <w:spacing w:after="0"/>
        <w:ind w:right="-2"/>
        <w:jc w:val="right"/>
        <w:rPr>
          <w:rFonts w:ascii="Tahoma" w:hAnsi="Tahoma" w:cs="Tahoma"/>
          <w:sz w:val="16"/>
          <w:szCs w:val="16"/>
          <w:lang w:eastAsia="ar-SA"/>
        </w:rPr>
      </w:pPr>
    </w:p>
    <w:p w14:paraId="2EFE7ABF" w14:textId="77777777" w:rsidR="00C41171" w:rsidRDefault="00C41171" w:rsidP="00C41171">
      <w:pPr>
        <w:spacing w:after="0"/>
        <w:ind w:right="-2"/>
        <w:rPr>
          <w:rFonts w:ascii="Tahoma" w:hAnsi="Tahoma" w:cs="Tahoma"/>
          <w:sz w:val="16"/>
          <w:szCs w:val="16"/>
          <w:lang w:eastAsia="ar-SA"/>
        </w:rPr>
      </w:pPr>
    </w:p>
    <w:sectPr w:rsidR="00C41171" w:rsidSect="00B91DB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9C964" w14:textId="77777777" w:rsidR="00CC0530" w:rsidRDefault="00CC0530" w:rsidP="00A81493">
      <w:pPr>
        <w:spacing w:after="0" w:line="240" w:lineRule="auto"/>
      </w:pPr>
      <w:r>
        <w:separator/>
      </w:r>
    </w:p>
  </w:endnote>
  <w:endnote w:type="continuationSeparator" w:id="0">
    <w:p w14:paraId="6BFDA366" w14:textId="77777777" w:rsidR="00CC0530" w:rsidRDefault="00CC0530" w:rsidP="00A8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3C799" w14:textId="274C3717" w:rsidR="00CC0530" w:rsidRDefault="00CC0530">
    <w:pPr>
      <w:pStyle w:val="Stopka"/>
    </w:pPr>
  </w:p>
  <w:p w14:paraId="00948263" w14:textId="77777777" w:rsidR="00CC0530" w:rsidRDefault="00CC05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504D0" w14:textId="77777777" w:rsidR="00CC0530" w:rsidRDefault="00CC0530" w:rsidP="00A81493">
      <w:pPr>
        <w:spacing w:after="0" w:line="240" w:lineRule="auto"/>
      </w:pPr>
      <w:r>
        <w:separator/>
      </w:r>
    </w:p>
  </w:footnote>
  <w:footnote w:type="continuationSeparator" w:id="0">
    <w:p w14:paraId="587359D6" w14:textId="77777777" w:rsidR="00CC0530" w:rsidRDefault="00CC0530" w:rsidP="00A81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425BC" w14:textId="612B6660" w:rsidR="00CC0530" w:rsidRDefault="00CC0530" w:rsidP="00F30A24">
    <w:pPr>
      <w:pStyle w:val="Nagwek"/>
      <w:jc w:val="center"/>
    </w:pPr>
  </w:p>
  <w:p w14:paraId="17DC84DA" w14:textId="77777777" w:rsidR="00CC0530" w:rsidRDefault="00CC053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15000F"/>
    <w:lvl w:ilvl="0">
      <w:start w:val="1"/>
      <w:numFmt w:val="decimal"/>
      <w:lvlText w:val="%1."/>
      <w:lvlJc w:val="left"/>
      <w:pPr>
        <w:ind w:left="502" w:hanging="360"/>
      </w:pPr>
      <w:rPr>
        <w:rFonts w:hint="default"/>
      </w:rPr>
    </w:lvl>
  </w:abstractNum>
  <w:abstractNum w:abstractNumId="1">
    <w:nsid w:val="00F031D0"/>
    <w:multiLevelType w:val="hybridMultilevel"/>
    <w:tmpl w:val="5EAA3754"/>
    <w:lvl w:ilvl="0" w:tplc="5208796E">
      <w:start w:val="3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1D2313"/>
    <w:multiLevelType w:val="multilevel"/>
    <w:tmpl w:val="8EB8944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055B127A"/>
    <w:multiLevelType w:val="hybridMultilevel"/>
    <w:tmpl w:val="AC48B240"/>
    <w:lvl w:ilvl="0" w:tplc="5E64B5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4D5680"/>
    <w:multiLevelType w:val="hybridMultilevel"/>
    <w:tmpl w:val="47BC89C0"/>
    <w:lvl w:ilvl="0" w:tplc="2DCEB49A">
      <w:start w:val="1"/>
      <w:numFmt w:val="decimal"/>
      <w:lvlText w:val="%1)"/>
      <w:lvlJc w:val="left"/>
      <w:pPr>
        <w:ind w:left="1070" w:hanging="360"/>
      </w:pPr>
      <w:rPr>
        <w:rFonts w:hint="default"/>
        <w:strike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7FE42C0"/>
    <w:multiLevelType w:val="hybridMultilevel"/>
    <w:tmpl w:val="F6D4B958"/>
    <w:lvl w:ilvl="0" w:tplc="5EAA20DC">
      <w:start w:val="24"/>
      <w:numFmt w:val="decimal"/>
      <w:lvlText w:val="%1."/>
      <w:lvlJc w:val="left"/>
      <w:pPr>
        <w:ind w:left="928"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651189"/>
    <w:multiLevelType w:val="multilevel"/>
    <w:tmpl w:val="CC7E9AE6"/>
    <w:lvl w:ilvl="0">
      <w:start w:val="1"/>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4"/>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7">
    <w:nsid w:val="13FC5C09"/>
    <w:multiLevelType w:val="hybridMultilevel"/>
    <w:tmpl w:val="3558B964"/>
    <w:lvl w:ilvl="0" w:tplc="B288B074">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8">
    <w:nsid w:val="17170603"/>
    <w:multiLevelType w:val="hybridMultilevel"/>
    <w:tmpl w:val="6CA6B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6772BB"/>
    <w:multiLevelType w:val="hybridMultilevel"/>
    <w:tmpl w:val="35C63C16"/>
    <w:lvl w:ilvl="0" w:tplc="7E78283A">
      <w:start w:val="1"/>
      <w:numFmt w:val="decimal"/>
      <w:lvlText w:val="%1."/>
      <w:lvlJc w:val="left"/>
      <w:pPr>
        <w:ind w:left="349" w:hanging="360"/>
      </w:pPr>
      <w:rPr>
        <w:rFonts w:hint="default"/>
        <w:strike w:val="0"/>
        <w:color w:val="auto"/>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0">
    <w:nsid w:val="195D3D7A"/>
    <w:multiLevelType w:val="hybridMultilevel"/>
    <w:tmpl w:val="63BA2C70"/>
    <w:lvl w:ilvl="0" w:tplc="33467E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213871"/>
    <w:multiLevelType w:val="hybridMultilevel"/>
    <w:tmpl w:val="EBC6B024"/>
    <w:lvl w:ilvl="0" w:tplc="E1E46C54">
      <w:start w:val="1"/>
      <w:numFmt w:val="decimal"/>
      <w:lvlText w:val="%1."/>
      <w:lvlJc w:val="left"/>
      <w:pPr>
        <w:ind w:left="709" w:hanging="360"/>
      </w:pPr>
      <w:rPr>
        <w:rFonts w:hint="default"/>
        <w:strike w:val="0"/>
        <w:color w:val="auto"/>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2">
    <w:nsid w:val="22066CFA"/>
    <w:multiLevelType w:val="hybridMultilevel"/>
    <w:tmpl w:val="63BA2C70"/>
    <w:lvl w:ilvl="0" w:tplc="33467E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A17177"/>
    <w:multiLevelType w:val="hybridMultilevel"/>
    <w:tmpl w:val="CFD49C48"/>
    <w:lvl w:ilvl="0" w:tplc="26668E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5F21FD"/>
    <w:multiLevelType w:val="hybridMultilevel"/>
    <w:tmpl w:val="7EF2893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650186"/>
    <w:multiLevelType w:val="multilevel"/>
    <w:tmpl w:val="EC4228E6"/>
    <w:lvl w:ilvl="0">
      <w:start w:val="8"/>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F02202E"/>
    <w:multiLevelType w:val="hybridMultilevel"/>
    <w:tmpl w:val="12B4C70A"/>
    <w:lvl w:ilvl="0" w:tplc="6406BD40">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680C0C"/>
    <w:multiLevelType w:val="hybridMultilevel"/>
    <w:tmpl w:val="FDDA2D62"/>
    <w:lvl w:ilvl="0" w:tplc="2C88A61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34DF19A4"/>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706930"/>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72463E"/>
    <w:multiLevelType w:val="hybridMultilevel"/>
    <w:tmpl w:val="949A6C88"/>
    <w:lvl w:ilvl="0" w:tplc="C2222532">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4ACD6DA5"/>
    <w:multiLevelType w:val="hybridMultilevel"/>
    <w:tmpl w:val="C9729D72"/>
    <w:lvl w:ilvl="0" w:tplc="1612FDAE">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2">
    <w:nsid w:val="4BE55E4B"/>
    <w:multiLevelType w:val="hybridMultilevel"/>
    <w:tmpl w:val="26782008"/>
    <w:lvl w:ilvl="0" w:tplc="F994630C">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3">
    <w:nsid w:val="4D2C510E"/>
    <w:multiLevelType w:val="hybridMultilevel"/>
    <w:tmpl w:val="87927C00"/>
    <w:lvl w:ilvl="0" w:tplc="363882F6">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2B0E1A"/>
    <w:multiLevelType w:val="hybridMultilevel"/>
    <w:tmpl w:val="4782D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8F7F64"/>
    <w:multiLevelType w:val="hybridMultilevel"/>
    <w:tmpl w:val="AB124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59649F"/>
    <w:multiLevelType w:val="hybridMultilevel"/>
    <w:tmpl w:val="0D1AF1D0"/>
    <w:lvl w:ilvl="0" w:tplc="5F68A50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0601D4C"/>
    <w:multiLevelType w:val="hybridMultilevel"/>
    <w:tmpl w:val="B712AF5C"/>
    <w:lvl w:ilvl="0" w:tplc="C8840FDC">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0E31FFE"/>
    <w:multiLevelType w:val="hybridMultilevel"/>
    <w:tmpl w:val="787E00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04057D"/>
    <w:multiLevelType w:val="hybridMultilevel"/>
    <w:tmpl w:val="7D7CA2B8"/>
    <w:lvl w:ilvl="0" w:tplc="E8801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653458"/>
    <w:multiLevelType w:val="hybridMultilevel"/>
    <w:tmpl w:val="9932C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4421F9"/>
    <w:multiLevelType w:val="hybridMultilevel"/>
    <w:tmpl w:val="48C4D966"/>
    <w:lvl w:ilvl="0" w:tplc="677C89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9844D2C"/>
    <w:multiLevelType w:val="hybridMultilevel"/>
    <w:tmpl w:val="ABC670A8"/>
    <w:lvl w:ilvl="0" w:tplc="8062C7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BD80F6D"/>
    <w:multiLevelType w:val="hybridMultilevel"/>
    <w:tmpl w:val="BE0C4C68"/>
    <w:lvl w:ilvl="0" w:tplc="9566F56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785946CA"/>
    <w:multiLevelType w:val="hybridMultilevel"/>
    <w:tmpl w:val="403E1E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0C2E3D"/>
    <w:multiLevelType w:val="hybridMultilevel"/>
    <w:tmpl w:val="79F2CB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DE344C"/>
    <w:multiLevelType w:val="hybridMultilevel"/>
    <w:tmpl w:val="FEE0743C"/>
    <w:lvl w:ilvl="0" w:tplc="975ABBB2">
      <w:start w:val="1"/>
      <w:numFmt w:val="decimal"/>
      <w:lvlText w:val="%1."/>
      <w:lvlJc w:val="left"/>
      <w:pPr>
        <w:ind w:left="928"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4"/>
  </w:num>
  <w:num w:numId="3">
    <w:abstractNumId w:val="22"/>
  </w:num>
  <w:num w:numId="4">
    <w:abstractNumId w:val="35"/>
  </w:num>
  <w:num w:numId="5">
    <w:abstractNumId w:val="21"/>
  </w:num>
  <w:num w:numId="6">
    <w:abstractNumId w:val="9"/>
  </w:num>
  <w:num w:numId="7">
    <w:abstractNumId w:val="29"/>
  </w:num>
  <w:num w:numId="8">
    <w:abstractNumId w:val="36"/>
  </w:num>
  <w:num w:numId="9">
    <w:abstractNumId w:val="26"/>
  </w:num>
  <w:num w:numId="10">
    <w:abstractNumId w:val="27"/>
  </w:num>
  <w:num w:numId="11">
    <w:abstractNumId w:val="20"/>
  </w:num>
  <w:num w:numId="12">
    <w:abstractNumId w:val="7"/>
  </w:num>
  <w:num w:numId="13">
    <w:abstractNumId w:val="11"/>
  </w:num>
  <w:num w:numId="14">
    <w:abstractNumId w:val="4"/>
  </w:num>
  <w:num w:numId="15">
    <w:abstractNumId w:val="10"/>
  </w:num>
  <w:num w:numId="16">
    <w:abstractNumId w:val="12"/>
  </w:num>
  <w:num w:numId="17">
    <w:abstractNumId w:val="18"/>
  </w:num>
  <w:num w:numId="18">
    <w:abstractNumId w:val="24"/>
  </w:num>
  <w:num w:numId="19">
    <w:abstractNumId w:val="13"/>
  </w:num>
  <w:num w:numId="20">
    <w:abstractNumId w:val="31"/>
  </w:num>
  <w:num w:numId="21">
    <w:abstractNumId w:val="19"/>
  </w:num>
  <w:num w:numId="22">
    <w:abstractNumId w:val="32"/>
  </w:num>
  <w:num w:numId="23">
    <w:abstractNumId w:val="8"/>
  </w:num>
  <w:num w:numId="24">
    <w:abstractNumId w:val="30"/>
  </w:num>
  <w:num w:numId="25">
    <w:abstractNumId w:val="34"/>
  </w:num>
  <w:num w:numId="26">
    <w:abstractNumId w:val="33"/>
  </w:num>
  <w:num w:numId="27">
    <w:abstractNumId w:val="28"/>
  </w:num>
  <w:num w:numId="28">
    <w:abstractNumId w:val="25"/>
  </w:num>
  <w:num w:numId="29">
    <w:abstractNumId w:val="3"/>
  </w:num>
  <w:num w:numId="30">
    <w:abstractNumId w:val="2"/>
  </w:num>
  <w:num w:numId="31">
    <w:abstractNumId w:val="6"/>
  </w:num>
  <w:num w:numId="32">
    <w:abstractNumId w:val="15"/>
  </w:num>
  <w:num w:numId="33">
    <w:abstractNumId w:val="0"/>
  </w:num>
  <w:num w:numId="34">
    <w:abstractNumId w:val="17"/>
  </w:num>
  <w:num w:numId="35">
    <w:abstractNumId w:val="23"/>
  </w:num>
  <w:num w:numId="36">
    <w:abstractNumId w:val="5"/>
  </w:num>
  <w:num w:numId="37">
    <w:abstractNumId w:val="1"/>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F6"/>
    <w:rsid w:val="000368A4"/>
    <w:rsid w:val="000860FF"/>
    <w:rsid w:val="00110687"/>
    <w:rsid w:val="00117FFC"/>
    <w:rsid w:val="0027180B"/>
    <w:rsid w:val="002775F6"/>
    <w:rsid w:val="00277674"/>
    <w:rsid w:val="002F2050"/>
    <w:rsid w:val="00334B8E"/>
    <w:rsid w:val="00383CAA"/>
    <w:rsid w:val="003F674B"/>
    <w:rsid w:val="00421D6F"/>
    <w:rsid w:val="004343FE"/>
    <w:rsid w:val="00462928"/>
    <w:rsid w:val="00470B27"/>
    <w:rsid w:val="004D6E09"/>
    <w:rsid w:val="004F412F"/>
    <w:rsid w:val="004F4E66"/>
    <w:rsid w:val="005B12D1"/>
    <w:rsid w:val="006D03F5"/>
    <w:rsid w:val="006E09EE"/>
    <w:rsid w:val="0071169A"/>
    <w:rsid w:val="007B7A5E"/>
    <w:rsid w:val="007D5486"/>
    <w:rsid w:val="007E41A1"/>
    <w:rsid w:val="007F1493"/>
    <w:rsid w:val="007F14A0"/>
    <w:rsid w:val="00842D3F"/>
    <w:rsid w:val="008B3432"/>
    <w:rsid w:val="008C6FF7"/>
    <w:rsid w:val="008E1CDD"/>
    <w:rsid w:val="008F430E"/>
    <w:rsid w:val="00901B2A"/>
    <w:rsid w:val="00910A3D"/>
    <w:rsid w:val="009607DA"/>
    <w:rsid w:val="00987F21"/>
    <w:rsid w:val="009D2615"/>
    <w:rsid w:val="009D3C9B"/>
    <w:rsid w:val="00A3559B"/>
    <w:rsid w:val="00A81493"/>
    <w:rsid w:val="00A875B3"/>
    <w:rsid w:val="00AD3A84"/>
    <w:rsid w:val="00AD502F"/>
    <w:rsid w:val="00B86E38"/>
    <w:rsid w:val="00B91DB4"/>
    <w:rsid w:val="00BC1290"/>
    <w:rsid w:val="00BD520B"/>
    <w:rsid w:val="00C2198A"/>
    <w:rsid w:val="00C40217"/>
    <w:rsid w:val="00C41171"/>
    <w:rsid w:val="00C463D1"/>
    <w:rsid w:val="00C92ADB"/>
    <w:rsid w:val="00CA237F"/>
    <w:rsid w:val="00CC0530"/>
    <w:rsid w:val="00D23B89"/>
    <w:rsid w:val="00D47A93"/>
    <w:rsid w:val="00D614C2"/>
    <w:rsid w:val="00D6378B"/>
    <w:rsid w:val="00D67E22"/>
    <w:rsid w:val="00D903BD"/>
    <w:rsid w:val="00DB3E88"/>
    <w:rsid w:val="00DB4CCA"/>
    <w:rsid w:val="00DC4684"/>
    <w:rsid w:val="00E3437B"/>
    <w:rsid w:val="00E524A1"/>
    <w:rsid w:val="00E57FF7"/>
    <w:rsid w:val="00E7082C"/>
    <w:rsid w:val="00E80180"/>
    <w:rsid w:val="00EA1895"/>
    <w:rsid w:val="00EA6A96"/>
    <w:rsid w:val="00EB30D0"/>
    <w:rsid w:val="00EB6542"/>
    <w:rsid w:val="00EF6438"/>
    <w:rsid w:val="00F30A24"/>
    <w:rsid w:val="00F577E9"/>
    <w:rsid w:val="00F7262C"/>
    <w:rsid w:val="00FA5FC4"/>
    <w:rsid w:val="00FD26DA"/>
    <w:rsid w:val="00FE2E6C"/>
    <w:rsid w:val="00FE7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B9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75F6"/>
    <w:pPr>
      <w:ind w:left="720"/>
      <w:contextualSpacing/>
    </w:pPr>
  </w:style>
  <w:style w:type="paragraph" w:customStyle="1" w:styleId="Default">
    <w:name w:val="Default"/>
    <w:rsid w:val="00C463D1"/>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2F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2F205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0860FF"/>
    <w:rPr>
      <w:sz w:val="16"/>
      <w:szCs w:val="16"/>
    </w:rPr>
  </w:style>
  <w:style w:type="paragraph" w:styleId="Tekstkomentarza">
    <w:name w:val="annotation text"/>
    <w:basedOn w:val="Normalny"/>
    <w:link w:val="TekstkomentarzaZnak"/>
    <w:uiPriority w:val="99"/>
    <w:semiHidden/>
    <w:unhideWhenUsed/>
    <w:rsid w:val="000860F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0860F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860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60F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1169A"/>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71169A"/>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A814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1493"/>
    <w:rPr>
      <w:sz w:val="20"/>
      <w:szCs w:val="20"/>
    </w:rPr>
  </w:style>
  <w:style w:type="character" w:styleId="Odwoanieprzypisukocowego">
    <w:name w:val="endnote reference"/>
    <w:basedOn w:val="Domylnaczcionkaakapitu"/>
    <w:uiPriority w:val="99"/>
    <w:semiHidden/>
    <w:unhideWhenUsed/>
    <w:rsid w:val="00A81493"/>
    <w:rPr>
      <w:vertAlign w:val="superscript"/>
    </w:rPr>
  </w:style>
  <w:style w:type="paragraph" w:customStyle="1" w:styleId="Domylnie">
    <w:name w:val="Domyślnie"/>
    <w:rsid w:val="00C41171"/>
    <w:pPr>
      <w:suppressAutoHyphens/>
      <w:spacing w:after="0" w:line="100" w:lineRule="atLeast"/>
      <w:ind w:left="714" w:hanging="357"/>
      <w:jc w:val="both"/>
    </w:pPr>
    <w:rPr>
      <w:rFonts w:ascii="Times New Roman" w:eastAsia="SimSun" w:hAnsi="Times New Roman" w:cs="Times New Roman"/>
      <w:color w:val="000000"/>
      <w:sz w:val="24"/>
      <w:szCs w:val="24"/>
    </w:rPr>
  </w:style>
  <w:style w:type="paragraph" w:customStyle="1" w:styleId="Teksttreci">
    <w:name w:val="Tekst treści"/>
    <w:basedOn w:val="Normalny"/>
    <w:rsid w:val="00C41171"/>
    <w:pPr>
      <w:shd w:val="clear" w:color="auto" w:fill="FFFFFF"/>
      <w:spacing w:before="240" w:after="240" w:line="0" w:lineRule="atLeast"/>
      <w:ind w:left="714" w:hanging="357"/>
      <w:jc w:val="center"/>
    </w:pPr>
    <w:rPr>
      <w:rFonts w:ascii="Arial Narrow" w:eastAsia="Arial Narrow" w:hAnsi="Arial Narrow" w:cs="Arial Narrow"/>
      <w:sz w:val="13"/>
      <w:szCs w:val="13"/>
      <w:lang w:eastAsia="zh-CN"/>
    </w:rPr>
  </w:style>
  <w:style w:type="paragraph" w:styleId="Nagwek">
    <w:name w:val="header"/>
    <w:basedOn w:val="Normalny"/>
    <w:link w:val="NagwekZnak"/>
    <w:uiPriority w:val="99"/>
    <w:unhideWhenUsed/>
    <w:rsid w:val="00F30A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0A24"/>
  </w:style>
  <w:style w:type="paragraph" w:styleId="Stopka">
    <w:name w:val="footer"/>
    <w:basedOn w:val="Normalny"/>
    <w:link w:val="StopkaZnak"/>
    <w:uiPriority w:val="99"/>
    <w:unhideWhenUsed/>
    <w:rsid w:val="00F30A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0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75F6"/>
    <w:pPr>
      <w:ind w:left="720"/>
      <w:contextualSpacing/>
    </w:pPr>
  </w:style>
  <w:style w:type="paragraph" w:customStyle="1" w:styleId="Default">
    <w:name w:val="Default"/>
    <w:rsid w:val="00C463D1"/>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2F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2F205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0860FF"/>
    <w:rPr>
      <w:sz w:val="16"/>
      <w:szCs w:val="16"/>
    </w:rPr>
  </w:style>
  <w:style w:type="paragraph" w:styleId="Tekstkomentarza">
    <w:name w:val="annotation text"/>
    <w:basedOn w:val="Normalny"/>
    <w:link w:val="TekstkomentarzaZnak"/>
    <w:uiPriority w:val="99"/>
    <w:semiHidden/>
    <w:unhideWhenUsed/>
    <w:rsid w:val="000860F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0860F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860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60F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1169A"/>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71169A"/>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A814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1493"/>
    <w:rPr>
      <w:sz w:val="20"/>
      <w:szCs w:val="20"/>
    </w:rPr>
  </w:style>
  <w:style w:type="character" w:styleId="Odwoanieprzypisukocowego">
    <w:name w:val="endnote reference"/>
    <w:basedOn w:val="Domylnaczcionkaakapitu"/>
    <w:uiPriority w:val="99"/>
    <w:semiHidden/>
    <w:unhideWhenUsed/>
    <w:rsid w:val="00A81493"/>
    <w:rPr>
      <w:vertAlign w:val="superscript"/>
    </w:rPr>
  </w:style>
  <w:style w:type="paragraph" w:customStyle="1" w:styleId="Domylnie">
    <w:name w:val="Domyślnie"/>
    <w:rsid w:val="00C41171"/>
    <w:pPr>
      <w:suppressAutoHyphens/>
      <w:spacing w:after="0" w:line="100" w:lineRule="atLeast"/>
      <w:ind w:left="714" w:hanging="357"/>
      <w:jc w:val="both"/>
    </w:pPr>
    <w:rPr>
      <w:rFonts w:ascii="Times New Roman" w:eastAsia="SimSun" w:hAnsi="Times New Roman" w:cs="Times New Roman"/>
      <w:color w:val="000000"/>
      <w:sz w:val="24"/>
      <w:szCs w:val="24"/>
    </w:rPr>
  </w:style>
  <w:style w:type="paragraph" w:customStyle="1" w:styleId="Teksttreci">
    <w:name w:val="Tekst treści"/>
    <w:basedOn w:val="Normalny"/>
    <w:rsid w:val="00C41171"/>
    <w:pPr>
      <w:shd w:val="clear" w:color="auto" w:fill="FFFFFF"/>
      <w:spacing w:before="240" w:after="240" w:line="0" w:lineRule="atLeast"/>
      <w:ind w:left="714" w:hanging="357"/>
      <w:jc w:val="center"/>
    </w:pPr>
    <w:rPr>
      <w:rFonts w:ascii="Arial Narrow" w:eastAsia="Arial Narrow" w:hAnsi="Arial Narrow" w:cs="Arial Narrow"/>
      <w:sz w:val="13"/>
      <w:szCs w:val="13"/>
      <w:lang w:eastAsia="zh-CN"/>
    </w:rPr>
  </w:style>
  <w:style w:type="paragraph" w:styleId="Nagwek">
    <w:name w:val="header"/>
    <w:basedOn w:val="Normalny"/>
    <w:link w:val="NagwekZnak"/>
    <w:uiPriority w:val="99"/>
    <w:unhideWhenUsed/>
    <w:rsid w:val="00F30A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0A24"/>
  </w:style>
  <w:style w:type="paragraph" w:styleId="Stopka">
    <w:name w:val="footer"/>
    <w:basedOn w:val="Normalny"/>
    <w:link w:val="StopkaZnak"/>
    <w:uiPriority w:val="99"/>
    <w:unhideWhenUsed/>
    <w:rsid w:val="00F30A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0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22</Pages>
  <Words>6292</Words>
  <Characters>37753</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admin</cp:lastModifiedBy>
  <cp:revision>3</cp:revision>
  <cp:lastPrinted>2018-05-15T07:51:00Z</cp:lastPrinted>
  <dcterms:created xsi:type="dcterms:W3CDTF">2018-05-15T07:51:00Z</dcterms:created>
  <dcterms:modified xsi:type="dcterms:W3CDTF">2018-05-15T08:08:00Z</dcterms:modified>
</cp:coreProperties>
</file>